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1A" w:rsidRPr="003C17AF" w:rsidRDefault="00BB2784" w:rsidP="00AC3A1A">
      <w:pPr>
        <w:jc w:val="center"/>
        <w:rPr>
          <w:ins w:id="0" w:author="User" w:date="2004-04-19T15:50:00Z"/>
          <w:b/>
        </w:rPr>
      </w:pPr>
      <w:ins w:id="1" w:author="User" w:date="2004-04-19T15:50:00Z">
        <w:r>
          <w:rPr>
            <w:b/>
            <w:noProof/>
            <w:rPrChange w:id="2">
              <w:rPr>
                <w:noProof/>
              </w:rPr>
            </w:rPrChange>
          </w:rPr>
          <w:drawing>
            <wp:inline distT="0" distB="0" distL="0" distR="0">
              <wp:extent cx="609600" cy="742950"/>
              <wp:effectExtent l="19050" t="0" r="0" b="0"/>
              <wp:docPr id="3" name="Рисунок 1" descr="GerbB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BW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AC3A1A" w:rsidRDefault="00AC3A1A" w:rsidP="00AC3A1A">
      <w:pPr>
        <w:jc w:val="center"/>
        <w:rPr>
          <w:rFonts w:ascii="Tahoma" w:hAnsi="Tahoma"/>
          <w:noProof/>
          <w:sz w:val="24"/>
        </w:rPr>
      </w:pPr>
      <w:ins w:id="3" w:author="User" w:date="2004-04-19T15:50:00Z">
        <w:r>
          <w:rPr>
            <w:rFonts w:ascii="Tahoma" w:hAnsi="Tahoma"/>
            <w:noProof/>
            <w:sz w:val="24"/>
          </w:rPr>
          <w:t xml:space="preserve">Муниципальное образование </w:t>
        </w:r>
      </w:ins>
    </w:p>
    <w:p w:rsidR="00AC3A1A" w:rsidRDefault="00AC3A1A" w:rsidP="00AC3A1A">
      <w:pPr>
        <w:jc w:val="center"/>
        <w:rPr>
          <w:ins w:id="4" w:author="User" w:date="2004-04-19T15:50:00Z"/>
          <w:rFonts w:ascii="Tahoma" w:hAnsi="Tahoma"/>
          <w:noProof/>
          <w:sz w:val="24"/>
        </w:rPr>
      </w:pPr>
      <w:ins w:id="5" w:author="User" w:date="2004-04-19T15:50:00Z">
        <w:r>
          <w:rPr>
            <w:rFonts w:ascii="Tahoma" w:hAnsi="Tahoma"/>
            <w:noProof/>
            <w:sz w:val="24"/>
          </w:rPr>
          <w:t>«Город Биробиджан»</w:t>
        </w:r>
      </w:ins>
    </w:p>
    <w:p w:rsidR="00AC3A1A" w:rsidRDefault="00AC3A1A" w:rsidP="00AC3A1A">
      <w:pPr>
        <w:spacing w:line="360" w:lineRule="auto"/>
        <w:jc w:val="center"/>
        <w:rPr>
          <w:ins w:id="6" w:author="User" w:date="2004-04-19T15:50:00Z"/>
          <w:rFonts w:ascii="Tahoma" w:hAnsi="Tahoma"/>
          <w:noProof/>
          <w:sz w:val="24"/>
        </w:rPr>
      </w:pPr>
      <w:ins w:id="7" w:author="User" w:date="2004-04-19T15:50:00Z">
        <w:r>
          <w:rPr>
            <w:rFonts w:ascii="Tahoma" w:hAnsi="Tahoma"/>
            <w:noProof/>
            <w:sz w:val="24"/>
          </w:rPr>
          <w:t>Еврейской автономной области</w:t>
        </w:r>
      </w:ins>
    </w:p>
    <w:p w:rsidR="00AC3A1A" w:rsidRPr="00D37682" w:rsidRDefault="00AC3A1A" w:rsidP="00AC3A1A">
      <w:pPr>
        <w:pStyle w:val="3"/>
        <w:spacing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МЭР</w:t>
      </w:r>
      <w:r w:rsidR="00EB55C3">
        <w:rPr>
          <w:b/>
          <w:noProof/>
          <w:sz w:val="28"/>
          <w:szCs w:val="28"/>
        </w:rPr>
        <w:t>ИЯ</w:t>
      </w:r>
      <w:r w:rsidRPr="00D37682">
        <w:rPr>
          <w:b/>
          <w:noProof/>
          <w:sz w:val="28"/>
          <w:szCs w:val="28"/>
        </w:rPr>
        <w:t xml:space="preserve"> ГОРОДА</w:t>
      </w:r>
    </w:p>
    <w:p w:rsidR="00AC3A1A" w:rsidRPr="00D37682" w:rsidRDefault="0059739B" w:rsidP="00AC3A1A">
      <w:pPr>
        <w:pStyle w:val="7"/>
        <w:spacing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ПОСТАНОВЛ</w:t>
      </w:r>
      <w:r w:rsidR="00AC3A1A" w:rsidRPr="00D37682">
        <w:rPr>
          <w:rFonts w:ascii="Arial" w:hAnsi="Arial" w:cs="Arial"/>
          <w:caps/>
          <w:sz w:val="32"/>
          <w:szCs w:val="32"/>
        </w:rPr>
        <w:t>ение</w:t>
      </w:r>
    </w:p>
    <w:p w:rsidR="002F230A" w:rsidRDefault="002C02E3" w:rsidP="002F230A">
      <w:pPr>
        <w:rPr>
          <w:rFonts w:ascii="Arial" w:hAnsi="Arial"/>
          <w:noProof/>
          <w:sz w:val="22"/>
          <w:u w:val="single"/>
        </w:rPr>
      </w:pPr>
      <w:r>
        <w:rPr>
          <w:rFonts w:ascii="Arial" w:hAnsi="Arial"/>
          <w:noProof/>
          <w:sz w:val="22"/>
        </w:rPr>
        <w:t>31.08.2020</w:t>
      </w:r>
      <w:ins w:id="8" w:author="User" w:date="2004-04-19T15:50:00Z">
        <w:r w:rsidR="00AC3A1A">
          <w:rPr>
            <w:rFonts w:ascii="Arial" w:hAnsi="Arial"/>
            <w:noProof/>
            <w:sz w:val="22"/>
          </w:rPr>
          <w:tab/>
        </w:r>
        <w:r w:rsidR="00AC3A1A">
          <w:rPr>
            <w:rFonts w:ascii="Arial" w:hAnsi="Arial"/>
            <w:noProof/>
            <w:sz w:val="22"/>
          </w:rPr>
          <w:tab/>
        </w:r>
        <w:r w:rsidR="00AC3A1A">
          <w:rPr>
            <w:rFonts w:ascii="Arial" w:hAnsi="Arial"/>
            <w:noProof/>
            <w:sz w:val="22"/>
          </w:rPr>
          <w:tab/>
        </w:r>
        <w:r w:rsidR="00AC3A1A">
          <w:rPr>
            <w:rFonts w:ascii="Arial" w:hAnsi="Arial"/>
            <w:noProof/>
            <w:sz w:val="22"/>
          </w:rPr>
          <w:tab/>
        </w:r>
      </w:ins>
      <w:r w:rsidR="003E210D">
        <w:rPr>
          <w:rFonts w:ascii="Arial" w:hAnsi="Arial"/>
          <w:noProof/>
          <w:sz w:val="22"/>
        </w:rPr>
        <w:tab/>
      </w:r>
      <w:r w:rsidR="003E210D">
        <w:rPr>
          <w:rFonts w:ascii="Arial" w:hAnsi="Arial"/>
          <w:noProof/>
          <w:sz w:val="22"/>
        </w:rPr>
        <w:tab/>
      </w:r>
      <w:r w:rsidR="00EB55C3">
        <w:rPr>
          <w:rFonts w:ascii="Arial" w:hAnsi="Arial"/>
          <w:noProof/>
          <w:sz w:val="22"/>
        </w:rPr>
        <w:tab/>
      </w:r>
      <w:r w:rsidR="00EB55C3">
        <w:rPr>
          <w:rFonts w:ascii="Arial" w:hAnsi="Arial"/>
          <w:noProof/>
          <w:sz w:val="22"/>
        </w:rPr>
        <w:tab/>
      </w:r>
      <w:r w:rsidR="003E37AB"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 xml:space="preserve">            № 1254</w:t>
      </w:r>
    </w:p>
    <w:p w:rsidR="00E73DEE" w:rsidRDefault="00E73DEE" w:rsidP="00BA1B1D"/>
    <w:p w:rsidR="001A7E1D" w:rsidRPr="00274999" w:rsidRDefault="001A7E1D" w:rsidP="00BA1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9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5" w:history="1">
        <w:r w:rsidRPr="00C7127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74999">
        <w:rPr>
          <w:rFonts w:ascii="Times New Roman" w:hAnsi="Times New Roman" w:cs="Times New Roman"/>
          <w:sz w:val="28"/>
          <w:szCs w:val="28"/>
        </w:rPr>
        <w:t xml:space="preserve"> уведомления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предприятий</w:t>
      </w:r>
      <w:r w:rsidRPr="0027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 Еврейской автономной области</w:t>
      </w:r>
      <w:r w:rsidRPr="0027499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7E1D" w:rsidRPr="00274999" w:rsidRDefault="001A7E1D" w:rsidP="00BA1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86B" w:rsidRDefault="00D4086B" w:rsidP="00BA1B1D">
      <w:pPr>
        <w:jc w:val="both"/>
        <w:rPr>
          <w:color w:val="000000"/>
        </w:rPr>
      </w:pPr>
    </w:p>
    <w:p w:rsidR="00D4086B" w:rsidRPr="001A7E1D" w:rsidRDefault="001A7E1D" w:rsidP="00BA1B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71274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27499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99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9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999">
        <w:rPr>
          <w:rFonts w:ascii="Times New Roman" w:hAnsi="Times New Roman" w:cs="Times New Roman"/>
          <w:sz w:val="28"/>
          <w:szCs w:val="28"/>
        </w:rPr>
        <w:t xml:space="preserve">, </w:t>
      </w:r>
      <w:r w:rsidR="00774314" w:rsidRPr="00774314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Биробиджан» Еврейской автономной области</w:t>
      </w:r>
      <w:r w:rsidR="00774314">
        <w:rPr>
          <w:rFonts w:ascii="Times New Roman" w:hAnsi="Times New Roman" w:cs="Times New Roman"/>
          <w:sz w:val="28"/>
          <w:szCs w:val="28"/>
        </w:rPr>
        <w:t>,</w:t>
      </w:r>
      <w:r w:rsidR="00774314" w:rsidRPr="00FF6555">
        <w:rPr>
          <w:szCs w:val="28"/>
        </w:rPr>
        <w:t xml:space="preserve"> </w:t>
      </w:r>
      <w:r w:rsidRPr="00274999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мер по предотвращению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86B" w:rsidRPr="001A7E1D">
        <w:rPr>
          <w:rFonts w:ascii="Times New Roman" w:hAnsi="Times New Roman" w:cs="Times New Roman"/>
          <w:sz w:val="28"/>
          <w:szCs w:val="28"/>
        </w:rPr>
        <w:t>мэрия города</w:t>
      </w:r>
    </w:p>
    <w:p w:rsidR="00D4086B" w:rsidRPr="00FF6555" w:rsidRDefault="00D4086B" w:rsidP="00BA1B1D">
      <w:pPr>
        <w:jc w:val="both"/>
        <w:rPr>
          <w:color w:val="000000"/>
          <w:szCs w:val="28"/>
        </w:rPr>
      </w:pPr>
      <w:r w:rsidRPr="00FF6555">
        <w:rPr>
          <w:color w:val="000000"/>
          <w:szCs w:val="28"/>
        </w:rPr>
        <w:t>ПОСТАНОВЛЯЕТ:</w:t>
      </w:r>
    </w:p>
    <w:p w:rsidR="001A7E1D" w:rsidRPr="00274999" w:rsidRDefault="00BA1B1D" w:rsidP="00BA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D4086B" w:rsidRPr="001A7E1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D4086B" w:rsidRPr="00FF6555">
        <w:rPr>
          <w:color w:val="000000"/>
          <w:szCs w:val="28"/>
        </w:rPr>
        <w:t xml:space="preserve"> </w:t>
      </w:r>
      <w:r w:rsidR="001A7E1D" w:rsidRPr="0027499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5" w:history="1">
        <w:r w:rsidR="001A7E1D" w:rsidRPr="00C712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E1D" w:rsidRPr="00C71274">
        <w:rPr>
          <w:rFonts w:ascii="Times New Roman" w:hAnsi="Times New Roman" w:cs="Times New Roman"/>
          <w:sz w:val="28"/>
          <w:szCs w:val="28"/>
        </w:rPr>
        <w:t xml:space="preserve"> </w:t>
      </w:r>
      <w:r w:rsidR="001A7E1D" w:rsidRPr="00274999">
        <w:rPr>
          <w:rFonts w:ascii="Times New Roman" w:hAnsi="Times New Roman" w:cs="Times New Roman"/>
          <w:sz w:val="28"/>
          <w:szCs w:val="28"/>
        </w:rPr>
        <w:t>уведомления руководителями муниципальных учреждений</w:t>
      </w:r>
      <w:r w:rsidR="001A7E1D">
        <w:rPr>
          <w:rFonts w:ascii="Times New Roman" w:hAnsi="Times New Roman" w:cs="Times New Roman"/>
          <w:sz w:val="28"/>
          <w:szCs w:val="28"/>
        </w:rPr>
        <w:t>, предприятий</w:t>
      </w:r>
      <w:r w:rsidR="001A7E1D" w:rsidRPr="00274999">
        <w:rPr>
          <w:rFonts w:ascii="Times New Roman" w:hAnsi="Times New Roman" w:cs="Times New Roman"/>
          <w:sz w:val="28"/>
          <w:szCs w:val="28"/>
        </w:rPr>
        <w:t xml:space="preserve"> </w:t>
      </w:r>
      <w:r w:rsidR="001A7E1D"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 Еврейской автономной области</w:t>
      </w:r>
      <w:r w:rsidR="001A7E1D" w:rsidRPr="0027499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086B" w:rsidRDefault="00D4086B" w:rsidP="00BA1B1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054B4">
        <w:rPr>
          <w:color w:val="000000"/>
          <w:szCs w:val="28"/>
        </w:rPr>
        <w:t>.</w:t>
      </w:r>
      <w:r w:rsidR="00BA1B1D">
        <w:rPr>
          <w:rFonts w:eastAsia="Calibri"/>
          <w:szCs w:val="28"/>
        </w:rPr>
        <w:t> </w:t>
      </w:r>
      <w:r w:rsidRPr="00C054B4">
        <w:rPr>
          <w:rFonts w:eastAsia="Calibri"/>
          <w:color w:val="000000"/>
          <w:szCs w:val="28"/>
        </w:rPr>
        <w:t xml:space="preserve">Опубликовать настоящее постановление в </w:t>
      </w:r>
      <w:r w:rsidR="00C24E01">
        <w:rPr>
          <w:rFonts w:eastAsia="Calibri"/>
          <w:color w:val="000000"/>
          <w:szCs w:val="28"/>
        </w:rPr>
        <w:t xml:space="preserve">«Муниципальной информационной газете», </w:t>
      </w:r>
      <w:r w:rsidRPr="00C054B4">
        <w:rPr>
          <w:rFonts w:eastAsia="Calibri"/>
          <w:color w:val="000000"/>
          <w:szCs w:val="28"/>
        </w:rPr>
        <w:t>сетевом издании «ЭСМИГ» и разместить на официальном интернет-сайте мэрии города муниципального образования «Город Биробиджан» Еврейской автономной области.</w:t>
      </w:r>
    </w:p>
    <w:p w:rsidR="00D4086B" w:rsidRPr="00FF6555" w:rsidRDefault="00D4086B" w:rsidP="00BA1B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F6555">
        <w:rPr>
          <w:color w:val="000000"/>
          <w:szCs w:val="28"/>
        </w:rPr>
        <w:t xml:space="preserve">. Настоящее постановление вступает в силу </w:t>
      </w:r>
      <w:r w:rsidR="00C11954">
        <w:rPr>
          <w:color w:val="000000"/>
          <w:szCs w:val="28"/>
        </w:rPr>
        <w:t xml:space="preserve">через один </w:t>
      </w:r>
      <w:r w:rsidRPr="00FF6555">
        <w:rPr>
          <w:color w:val="000000"/>
          <w:szCs w:val="28"/>
        </w:rPr>
        <w:t>д</w:t>
      </w:r>
      <w:r w:rsidR="00C11954">
        <w:rPr>
          <w:color w:val="000000"/>
          <w:szCs w:val="28"/>
        </w:rPr>
        <w:t>е</w:t>
      </w:r>
      <w:r w:rsidRPr="00FF6555">
        <w:rPr>
          <w:color w:val="000000"/>
          <w:szCs w:val="28"/>
        </w:rPr>
        <w:t>н</w:t>
      </w:r>
      <w:r w:rsidR="00C11954">
        <w:rPr>
          <w:color w:val="000000"/>
          <w:szCs w:val="28"/>
        </w:rPr>
        <w:t>ь после</w:t>
      </w:r>
      <w:r w:rsidR="00F02993">
        <w:rPr>
          <w:color w:val="000000"/>
          <w:szCs w:val="28"/>
        </w:rPr>
        <w:t xml:space="preserve"> </w:t>
      </w:r>
      <w:r w:rsidR="00C11954">
        <w:rPr>
          <w:color w:val="000000"/>
          <w:szCs w:val="28"/>
        </w:rPr>
        <w:t>дня</w:t>
      </w:r>
      <w:r w:rsidRPr="00FF6555">
        <w:rPr>
          <w:color w:val="000000"/>
          <w:szCs w:val="28"/>
        </w:rPr>
        <w:t xml:space="preserve"> его официального опубликования.</w:t>
      </w:r>
    </w:p>
    <w:p w:rsidR="00D4086B" w:rsidRDefault="00D4086B" w:rsidP="00BA1B1D">
      <w:pPr>
        <w:pStyle w:val="ae"/>
        <w:spacing w:after="0"/>
      </w:pPr>
    </w:p>
    <w:p w:rsidR="00D4086B" w:rsidRDefault="00D4086B" w:rsidP="00BA1B1D">
      <w:pPr>
        <w:pStyle w:val="ae"/>
        <w:spacing w:after="0"/>
        <w:ind w:left="284"/>
      </w:pPr>
    </w:p>
    <w:p w:rsidR="00D4086B" w:rsidRDefault="00D4086B" w:rsidP="00BA1B1D">
      <w:pPr>
        <w:pStyle w:val="ae"/>
        <w:spacing w:after="0"/>
      </w:pPr>
    </w:p>
    <w:p w:rsidR="00D4086B" w:rsidRPr="00FF6555" w:rsidRDefault="00D4086B" w:rsidP="00BA1B1D">
      <w:pPr>
        <w:rPr>
          <w:szCs w:val="28"/>
        </w:rPr>
      </w:pPr>
      <w:r w:rsidRPr="00FF6555">
        <w:rPr>
          <w:szCs w:val="28"/>
        </w:rPr>
        <w:t xml:space="preserve">Мэр города </w:t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</w:r>
      <w:r w:rsidRPr="00FF6555">
        <w:rPr>
          <w:szCs w:val="28"/>
        </w:rPr>
        <w:tab/>
        <w:t xml:space="preserve">     А.С. Головатый</w:t>
      </w:r>
    </w:p>
    <w:p w:rsidR="00D4086B" w:rsidRDefault="00D4086B" w:rsidP="00BA1B1D">
      <w:pPr>
        <w:shd w:val="clear" w:color="auto" w:fill="FFFFFF"/>
        <w:jc w:val="right"/>
        <w:rPr>
          <w:color w:val="332E2D"/>
          <w:spacing w:val="2"/>
          <w:szCs w:val="28"/>
        </w:rPr>
      </w:pPr>
    </w:p>
    <w:p w:rsidR="00774314" w:rsidRDefault="00774314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</w:p>
    <w:p w:rsidR="00BA1B1D" w:rsidRDefault="00BA1B1D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</w:p>
    <w:p w:rsidR="00D4086B" w:rsidRPr="00D05662" w:rsidRDefault="00D4086B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 w:rsidRPr="00D05662">
        <w:rPr>
          <w:color w:val="332E2D"/>
          <w:spacing w:val="2"/>
          <w:szCs w:val="28"/>
        </w:rPr>
        <w:lastRenderedPageBreak/>
        <w:t>УТВЕРЖДЕН</w:t>
      </w:r>
    </w:p>
    <w:p w:rsidR="00C24E01" w:rsidRDefault="00D4086B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п</w:t>
      </w:r>
      <w:r w:rsidRPr="00D05662">
        <w:rPr>
          <w:color w:val="332E2D"/>
          <w:spacing w:val="2"/>
          <w:szCs w:val="28"/>
        </w:rPr>
        <w:t xml:space="preserve">остановлением </w:t>
      </w:r>
      <w:r>
        <w:rPr>
          <w:color w:val="332E2D"/>
          <w:spacing w:val="2"/>
          <w:szCs w:val="28"/>
        </w:rPr>
        <w:t>мэрии города</w:t>
      </w:r>
    </w:p>
    <w:p w:rsidR="00C24E01" w:rsidRDefault="00C24E01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муниципального образования </w:t>
      </w:r>
    </w:p>
    <w:p w:rsidR="00C24E01" w:rsidRPr="00D05662" w:rsidRDefault="00C24E01" w:rsidP="00A67D80">
      <w:pPr>
        <w:shd w:val="clear" w:color="auto" w:fill="FFFFFF"/>
        <w:spacing w:before="30" w:after="30"/>
        <w:ind w:left="5103" w:hanging="6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«Город Биробиджан»</w:t>
      </w:r>
      <w:r w:rsidR="00A67D80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>Еврейской автономной области</w:t>
      </w:r>
    </w:p>
    <w:p w:rsidR="00D4086B" w:rsidRDefault="00D4086B" w:rsidP="00A67D80">
      <w:pPr>
        <w:shd w:val="clear" w:color="auto" w:fill="FFFFFF"/>
        <w:spacing w:before="30" w:after="30"/>
        <w:ind w:left="5103" w:hanging="6"/>
        <w:rPr>
          <w:szCs w:val="28"/>
        </w:rPr>
      </w:pPr>
      <w:r w:rsidRPr="00D05662">
        <w:rPr>
          <w:color w:val="332E2D"/>
          <w:spacing w:val="2"/>
          <w:szCs w:val="28"/>
        </w:rPr>
        <w:t>от </w:t>
      </w:r>
      <w:r>
        <w:rPr>
          <w:szCs w:val="28"/>
        </w:rPr>
        <w:t xml:space="preserve"> </w:t>
      </w:r>
      <w:r w:rsidR="002C02E3">
        <w:rPr>
          <w:szCs w:val="28"/>
        </w:rPr>
        <w:t xml:space="preserve">31.08.2020 </w:t>
      </w:r>
      <w:r w:rsidR="00C24E01">
        <w:rPr>
          <w:szCs w:val="28"/>
        </w:rPr>
        <w:t xml:space="preserve"> </w:t>
      </w:r>
      <w:r>
        <w:rPr>
          <w:szCs w:val="28"/>
        </w:rPr>
        <w:t xml:space="preserve">№ </w:t>
      </w:r>
      <w:r w:rsidR="002C02E3">
        <w:rPr>
          <w:szCs w:val="28"/>
        </w:rPr>
        <w:t xml:space="preserve">  1254</w:t>
      </w:r>
    </w:p>
    <w:p w:rsidR="00D4086B" w:rsidRPr="00D05662" w:rsidRDefault="00D4086B" w:rsidP="00D4086B">
      <w:pPr>
        <w:shd w:val="clear" w:color="auto" w:fill="FFFFFF"/>
        <w:spacing w:before="30" w:after="30"/>
        <w:jc w:val="right"/>
        <w:rPr>
          <w:color w:val="332E2D"/>
          <w:spacing w:val="2"/>
          <w:szCs w:val="28"/>
        </w:rPr>
      </w:pPr>
    </w:p>
    <w:p w:rsidR="008B4EAB" w:rsidRPr="00774314" w:rsidRDefault="00774314" w:rsidP="008B4E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4314">
        <w:rPr>
          <w:rFonts w:ascii="Times New Roman" w:hAnsi="Times New Roman" w:cs="Times New Roman"/>
          <w:sz w:val="28"/>
          <w:szCs w:val="28"/>
        </w:rPr>
        <w:t>ПОРЯДОК</w:t>
      </w:r>
    </w:p>
    <w:p w:rsidR="008B4EAB" w:rsidRPr="00274999" w:rsidRDefault="008B4EAB" w:rsidP="008B4E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999">
        <w:rPr>
          <w:rFonts w:ascii="Times New Roman" w:hAnsi="Times New Roman" w:cs="Times New Roman"/>
          <w:sz w:val="28"/>
          <w:szCs w:val="28"/>
        </w:rPr>
        <w:t>уведомления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предприятий</w:t>
      </w:r>
      <w:r w:rsidRPr="0027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 Еврейской автономной области</w:t>
      </w:r>
      <w:r w:rsidRPr="0027499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</w:p>
    <w:p w:rsidR="00D4086B" w:rsidRPr="000378D1" w:rsidRDefault="00D4086B" w:rsidP="00D4086B">
      <w:pPr>
        <w:pStyle w:val="Heading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1A7E1D" w:rsidRDefault="001A7E1D" w:rsidP="001A7E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процедуру уведомления руководителями </w:t>
      </w:r>
      <w:r w:rsidRPr="00274999">
        <w:rPr>
          <w:szCs w:val="28"/>
        </w:rPr>
        <w:t>муниципальн</w:t>
      </w:r>
      <w:r>
        <w:rPr>
          <w:szCs w:val="28"/>
        </w:rPr>
        <w:t>ых</w:t>
      </w:r>
      <w:r w:rsidRPr="00274999">
        <w:rPr>
          <w:szCs w:val="28"/>
        </w:rPr>
        <w:t xml:space="preserve"> учреждени</w:t>
      </w:r>
      <w:r>
        <w:rPr>
          <w:szCs w:val="28"/>
        </w:rPr>
        <w:t xml:space="preserve">й, </w:t>
      </w:r>
      <w:r w:rsidRPr="00274999">
        <w:rPr>
          <w:szCs w:val="28"/>
        </w:rPr>
        <w:t>предприяти</w:t>
      </w:r>
      <w:r w:rsidR="008B4EAB">
        <w:rPr>
          <w:szCs w:val="28"/>
        </w:rPr>
        <w:t>й</w:t>
      </w:r>
      <w:r>
        <w:rPr>
          <w:szCs w:val="28"/>
        </w:rPr>
        <w:t xml:space="preserve"> работодателя о личной заинтересованности при исполнении должностных обязанностей, которая приводит или может привести к конфликту интересов (далее – Порядок, уведомление).</w:t>
      </w:r>
    </w:p>
    <w:p w:rsidR="001A7E1D" w:rsidRDefault="001A7E1D" w:rsidP="001A7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настоящем Порядке используются понятия, установленные </w:t>
      </w:r>
      <w:r w:rsidRPr="00274999">
        <w:rPr>
          <w:szCs w:val="28"/>
        </w:rPr>
        <w:t>Федеральн</w:t>
      </w:r>
      <w:r>
        <w:rPr>
          <w:szCs w:val="28"/>
        </w:rPr>
        <w:t>ым</w:t>
      </w:r>
      <w:r w:rsidRPr="00274999">
        <w:rPr>
          <w:szCs w:val="28"/>
        </w:rPr>
        <w:t xml:space="preserve"> закон</w:t>
      </w:r>
      <w:r>
        <w:rPr>
          <w:szCs w:val="28"/>
        </w:rPr>
        <w:t>ом</w:t>
      </w:r>
      <w:r w:rsidRPr="00274999">
        <w:rPr>
          <w:szCs w:val="28"/>
        </w:rPr>
        <w:t xml:space="preserve"> от 25.12.2008 </w:t>
      </w:r>
      <w:r>
        <w:rPr>
          <w:szCs w:val="28"/>
        </w:rPr>
        <w:t>№</w:t>
      </w:r>
      <w:r w:rsidRPr="00274999">
        <w:rPr>
          <w:szCs w:val="28"/>
        </w:rPr>
        <w:t xml:space="preserve"> 273-ФЗ </w:t>
      </w:r>
      <w:r>
        <w:rPr>
          <w:szCs w:val="28"/>
        </w:rPr>
        <w:t>«</w:t>
      </w:r>
      <w:r w:rsidRPr="00274999">
        <w:rPr>
          <w:szCs w:val="28"/>
        </w:rPr>
        <w:t xml:space="preserve">О противодействии </w:t>
      </w:r>
      <w:r>
        <w:rPr>
          <w:szCs w:val="28"/>
        </w:rPr>
        <w:t>коррупции».</w:t>
      </w:r>
    </w:p>
    <w:p w:rsidR="001A7E1D" w:rsidRDefault="001A7E1D" w:rsidP="001A7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Руководитель муниципального</w:t>
      </w:r>
      <w:r w:rsidR="008B4EAB" w:rsidRPr="008B4EAB">
        <w:rPr>
          <w:szCs w:val="28"/>
        </w:rPr>
        <w:t xml:space="preserve"> </w:t>
      </w:r>
      <w:r w:rsidR="008B4EAB">
        <w:rPr>
          <w:szCs w:val="28"/>
        </w:rPr>
        <w:t>учреждения</w:t>
      </w:r>
      <w:r>
        <w:rPr>
          <w:szCs w:val="28"/>
        </w:rPr>
        <w:t xml:space="preserve">, руководитель муниципального </w:t>
      </w:r>
      <w:r w:rsidR="008B4EAB">
        <w:rPr>
          <w:szCs w:val="28"/>
        </w:rPr>
        <w:t>предприятия</w:t>
      </w:r>
      <w:r>
        <w:rPr>
          <w:szCs w:val="28"/>
        </w:rPr>
        <w:t xml:space="preserve">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1A7E1D" w:rsidRDefault="001A7E1D" w:rsidP="001A7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4"/>
      <w:bookmarkEnd w:id="9"/>
      <w:r>
        <w:rPr>
          <w:szCs w:val="28"/>
        </w:rPr>
        <w:t>3. Руководитель обязан письменно уведомить работодателя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1A7E1D" w:rsidRDefault="001A7E1D" w:rsidP="001A7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Уведомление составляется руководителем по </w:t>
      </w:r>
      <w:hyperlink w:anchor="Par50" w:history="1">
        <w:r w:rsidRPr="00C71274">
          <w:rPr>
            <w:szCs w:val="28"/>
          </w:rPr>
          <w:t>форме</w:t>
        </w:r>
      </w:hyperlink>
      <w:r>
        <w:rPr>
          <w:szCs w:val="28"/>
        </w:rPr>
        <w:t xml:space="preserve"> согласно приложению к настоящему Порядку. 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1A7E1D" w:rsidRDefault="001A7E1D" w:rsidP="001A7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  <w:bookmarkStart w:id="10" w:name="Par7"/>
      <w:bookmarkEnd w:id="10"/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Анонимные уведомления к рассмотрению не принимаются.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Отдел муниципальной службы и кадров мэрии города осуществляет прием, регистрацию и учет поступивших уведомлений.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Уведомление в день его поступления подлежит обязательной регистрации в </w:t>
      </w:r>
      <w:hyperlink w:anchor="Par78" w:history="1">
        <w:r w:rsidRPr="00C71274">
          <w:rPr>
            <w:szCs w:val="28"/>
          </w:rPr>
          <w:t>журнале</w:t>
        </w:r>
      </w:hyperlink>
      <w:r>
        <w:rPr>
          <w:szCs w:val="28"/>
        </w:rPr>
        <w:t xml:space="preserve"> регистрации уведомлений руководителей о возникновении личной заинтересованности, которая приводит или может привести к конфликту интересов. Журнал регистрации должен быть прошит и пронумерован, а также заверен оттиском печати мэрии города.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уведомлении указываются дата, регистрационный номер, фамилия, инициалы и должность лица, зарегистрировавшего уведомление.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зарегистрированного уведомления с отметкой о регистрации выдается руководителю муниципального учреждения или направляется по почте с уведомлением о вручении.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Отказ в принятии и регистрации уведомления, а также невыдача (ненаправление) копии уведомления с отметкой о регистрации не допускаются.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После регистрации уведомления отдел муниципальной службы и кадров мэрии города осуществляет его рассмотрение и подготовку мотивированного заключения по результатам его рассмотрения.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ходе предварительного рассмотрения уведомления должностные лица отдела муниципальной службы и кадров мэрии города имеют право получать в установленном порядке от лиц, направивших уведомления, пояснения по изложенным в них обстоятельствам.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работодателю. Указанный срок может быть продлен работодателем, но не более чем на 30 календарных дней.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Работодателем по результатам рассмотрения им уведомления принимается одно из следующих решений: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8. Решение принимается путем проставления на заключении резолюции работодателя, содержащей формулировку соответствующего подпункта пункта 7 настоящего Порядка.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Отдел муниципальной службы и кадров мэрии города в течение 3 рабочих дней обеспечивает ознакомление с принятым решением руководителя.</w:t>
      </w:r>
    </w:p>
    <w:p w:rsidR="001A7E1D" w:rsidRDefault="001A7E1D" w:rsidP="001A7E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9. В случае принятия решения, предусмотренного </w:t>
      </w:r>
      <w:hyperlink w:anchor="Par21" w:history="1">
        <w:r w:rsidRPr="00C71274">
          <w:rPr>
            <w:szCs w:val="28"/>
          </w:rPr>
          <w:t>подпунктом "б" пункта</w:t>
        </w:r>
        <w:r>
          <w:rPr>
            <w:color w:val="0000FF"/>
            <w:szCs w:val="28"/>
          </w:rPr>
          <w:t xml:space="preserve"> </w:t>
        </w:r>
        <w:r w:rsidRPr="00C71274">
          <w:rPr>
            <w:szCs w:val="28"/>
          </w:rPr>
          <w:t>7</w:t>
        </w:r>
      </w:hyperlink>
      <w:r>
        <w:rPr>
          <w:szCs w:val="28"/>
        </w:rPr>
        <w:t xml:space="preserve"> настоящего Порядка,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A7E1D" w:rsidRDefault="001A7E1D" w:rsidP="001A7E1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 случае непринятия руководителем, представившим уведомление, мер по предотвращению или урегулированию конфликта интересов, руководитель обеспечивает применение к руководителю, допустившему правонарушение, мер ответственности, предусмотренных законодательством Российской Федерации.</w:t>
      </w:r>
    </w:p>
    <w:p w:rsidR="001A7E1D" w:rsidRDefault="001A7E1D" w:rsidP="001A7E1D">
      <w:pPr>
        <w:autoSpaceDE w:val="0"/>
        <w:autoSpaceDN w:val="0"/>
        <w:adjustRightInd w:val="0"/>
        <w:jc w:val="both"/>
        <w:rPr>
          <w:szCs w:val="28"/>
        </w:rPr>
      </w:pPr>
    </w:p>
    <w:p w:rsidR="001A7E1D" w:rsidRDefault="001A7E1D" w:rsidP="001A7E1D">
      <w:pPr>
        <w:autoSpaceDE w:val="0"/>
        <w:autoSpaceDN w:val="0"/>
        <w:adjustRightInd w:val="0"/>
        <w:jc w:val="both"/>
        <w:rPr>
          <w:szCs w:val="28"/>
        </w:rPr>
      </w:pPr>
    </w:p>
    <w:p w:rsidR="001A7E1D" w:rsidRDefault="001A7E1D" w:rsidP="001A7E1D">
      <w:pPr>
        <w:autoSpaceDE w:val="0"/>
        <w:autoSpaceDN w:val="0"/>
        <w:adjustRightInd w:val="0"/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D4086B" w:rsidRDefault="00D4086B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Default="00B405C0" w:rsidP="00D4086B">
      <w:pPr>
        <w:jc w:val="both"/>
        <w:rPr>
          <w:szCs w:val="28"/>
        </w:rPr>
      </w:pPr>
    </w:p>
    <w:p w:rsidR="00B405C0" w:rsidRPr="00B405C0" w:rsidRDefault="00B405C0" w:rsidP="00B405C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405C0">
        <w:rPr>
          <w:szCs w:val="28"/>
        </w:rPr>
        <w:lastRenderedPageBreak/>
        <w:t xml:space="preserve">Приложение </w:t>
      </w:r>
    </w:p>
    <w:p w:rsidR="00B405C0" w:rsidRPr="00B405C0" w:rsidRDefault="00B405C0" w:rsidP="00B405C0">
      <w:pPr>
        <w:autoSpaceDE w:val="0"/>
        <w:autoSpaceDN w:val="0"/>
        <w:adjustRightInd w:val="0"/>
        <w:ind w:left="5103"/>
        <w:jc w:val="right"/>
        <w:rPr>
          <w:szCs w:val="28"/>
        </w:rPr>
      </w:pPr>
      <w:r w:rsidRPr="00B405C0">
        <w:rPr>
          <w:szCs w:val="28"/>
        </w:rPr>
        <w:t>к Порядку уведомления руководителем муниципального</w:t>
      </w:r>
    </w:p>
    <w:p w:rsidR="00B405C0" w:rsidRPr="00B405C0" w:rsidRDefault="00B405C0" w:rsidP="00B405C0">
      <w:pPr>
        <w:autoSpaceDE w:val="0"/>
        <w:autoSpaceDN w:val="0"/>
        <w:adjustRightInd w:val="0"/>
        <w:ind w:left="5103"/>
        <w:jc w:val="right"/>
        <w:rPr>
          <w:szCs w:val="28"/>
        </w:rPr>
      </w:pPr>
      <w:r w:rsidRPr="00B405C0">
        <w:rPr>
          <w:szCs w:val="28"/>
        </w:rPr>
        <w:t>учреждения,  предприятия муниципального образования «Город Биробиджан» Еврейской автономной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Мэру города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(Ф.И.О.)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от ____________________________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(Ф.И.О.)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_</w:t>
      </w:r>
      <w:r>
        <w:rPr>
          <w:szCs w:val="28"/>
        </w:rPr>
        <w:t>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>замещаемая должность)</w:t>
      </w:r>
    </w:p>
    <w:p w:rsidR="00B405C0" w:rsidRPr="00B405C0" w:rsidRDefault="00B405C0" w:rsidP="00B405C0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B405C0">
        <w:rPr>
          <w:szCs w:val="28"/>
        </w:rPr>
        <w:t xml:space="preserve">                                                 ____________________________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</w:p>
    <w:p w:rsidR="00B405C0" w:rsidRPr="00B405C0" w:rsidRDefault="00B405C0" w:rsidP="00B405C0">
      <w:pPr>
        <w:autoSpaceDE w:val="0"/>
        <w:autoSpaceDN w:val="0"/>
        <w:adjustRightInd w:val="0"/>
        <w:jc w:val="center"/>
        <w:rPr>
          <w:szCs w:val="28"/>
        </w:rPr>
      </w:pPr>
      <w:bookmarkStart w:id="11" w:name="Par48"/>
      <w:bookmarkEnd w:id="11"/>
      <w:r w:rsidRPr="00B405C0">
        <w:rPr>
          <w:szCs w:val="28"/>
        </w:rPr>
        <w:t>УВЕДОМЛЕНИЕ</w:t>
      </w:r>
    </w:p>
    <w:p w:rsidR="00B405C0" w:rsidRPr="00B405C0" w:rsidRDefault="00B405C0" w:rsidP="00B405C0">
      <w:pPr>
        <w:autoSpaceDE w:val="0"/>
        <w:autoSpaceDN w:val="0"/>
        <w:adjustRightInd w:val="0"/>
        <w:jc w:val="center"/>
        <w:rPr>
          <w:szCs w:val="28"/>
        </w:rPr>
      </w:pPr>
      <w:r w:rsidRPr="00B405C0">
        <w:rPr>
          <w:szCs w:val="28"/>
        </w:rPr>
        <w:t>о возникновении личной заинтересованности при исполнении</w:t>
      </w:r>
    </w:p>
    <w:p w:rsidR="00B405C0" w:rsidRPr="00B405C0" w:rsidRDefault="00B405C0" w:rsidP="00B405C0">
      <w:pPr>
        <w:autoSpaceDE w:val="0"/>
        <w:autoSpaceDN w:val="0"/>
        <w:adjustRightInd w:val="0"/>
        <w:jc w:val="center"/>
        <w:rPr>
          <w:szCs w:val="28"/>
        </w:rPr>
      </w:pPr>
      <w:r w:rsidRPr="00B405C0">
        <w:rPr>
          <w:szCs w:val="28"/>
        </w:rPr>
        <w:t xml:space="preserve">должностных обязанностей, </w:t>
      </w:r>
      <w:proofErr w:type="gramStart"/>
      <w:r w:rsidRPr="00B405C0">
        <w:rPr>
          <w:szCs w:val="28"/>
        </w:rPr>
        <w:t>которая</w:t>
      </w:r>
      <w:proofErr w:type="gramEnd"/>
      <w:r w:rsidRPr="00B405C0">
        <w:rPr>
          <w:szCs w:val="28"/>
        </w:rPr>
        <w:t xml:space="preserve"> приводит или может привести</w:t>
      </w:r>
    </w:p>
    <w:p w:rsidR="00B405C0" w:rsidRPr="00B405C0" w:rsidRDefault="00B405C0" w:rsidP="00B405C0">
      <w:pPr>
        <w:autoSpaceDE w:val="0"/>
        <w:autoSpaceDN w:val="0"/>
        <w:adjustRightInd w:val="0"/>
        <w:jc w:val="center"/>
        <w:rPr>
          <w:szCs w:val="28"/>
        </w:rPr>
      </w:pPr>
      <w:r w:rsidRPr="00B405C0">
        <w:rPr>
          <w:szCs w:val="28"/>
        </w:rPr>
        <w:t>к конфликту интересов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</w:p>
    <w:p w:rsidR="00B405C0" w:rsidRPr="00B405C0" w:rsidRDefault="00B405C0" w:rsidP="00B405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05C0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405C0">
        <w:rPr>
          <w:szCs w:val="28"/>
        </w:rPr>
        <w:t>нужное</w:t>
      </w:r>
      <w:proofErr w:type="gramEnd"/>
      <w:r w:rsidRPr="00B405C0">
        <w:rPr>
          <w:szCs w:val="28"/>
        </w:rPr>
        <w:t xml:space="preserve"> подчеркнуть).</w:t>
      </w:r>
    </w:p>
    <w:p w:rsidR="00B405C0" w:rsidRPr="00B405C0" w:rsidRDefault="00B405C0" w:rsidP="00B405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05C0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  <w:r w:rsidRPr="00B405C0">
        <w:rPr>
          <w:szCs w:val="28"/>
        </w:rPr>
        <w:t>__________________________________________________________________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05C0">
        <w:rPr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  <w:r w:rsidRPr="00B405C0">
        <w:rPr>
          <w:szCs w:val="28"/>
        </w:rPr>
        <w:t>__________________________________________________________________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  <w:r w:rsidRPr="00B405C0">
        <w:rPr>
          <w:szCs w:val="28"/>
        </w:rPr>
        <w:t>__________________________________________________________________</w:t>
      </w:r>
    </w:p>
    <w:p w:rsidR="00B405C0" w:rsidRPr="00B405C0" w:rsidRDefault="00B405C0" w:rsidP="00B405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05C0">
        <w:rPr>
          <w:szCs w:val="28"/>
        </w:rPr>
        <w:t xml:space="preserve">Предлагаемые меры по предотвращению или урегулированию  конфликта интересов: </w:t>
      </w:r>
    </w:p>
    <w:p w:rsidR="00B405C0" w:rsidRPr="00B405C0" w:rsidRDefault="00B405C0" w:rsidP="00B405C0">
      <w:pPr>
        <w:autoSpaceDE w:val="0"/>
        <w:autoSpaceDN w:val="0"/>
        <w:adjustRightInd w:val="0"/>
        <w:jc w:val="both"/>
        <w:rPr>
          <w:szCs w:val="28"/>
        </w:rPr>
      </w:pPr>
      <w:r w:rsidRPr="00B405C0">
        <w:rPr>
          <w:szCs w:val="28"/>
        </w:rPr>
        <w:t>__________________________________________________________________</w:t>
      </w:r>
    </w:p>
    <w:p w:rsidR="00B405C0" w:rsidRPr="00B405C0" w:rsidRDefault="00B405C0" w:rsidP="00B405C0">
      <w:pPr>
        <w:jc w:val="both"/>
        <w:rPr>
          <w:szCs w:val="28"/>
        </w:rPr>
      </w:pPr>
      <w:r w:rsidRPr="00B405C0">
        <w:rPr>
          <w:szCs w:val="28"/>
        </w:rPr>
        <w:lastRenderedPageBreak/>
        <w:t>__________________________________________________________________</w:t>
      </w:r>
    </w:p>
    <w:p w:rsidR="00B405C0" w:rsidRPr="00B405C0" w:rsidRDefault="00B405C0" w:rsidP="00B405C0">
      <w:pPr>
        <w:jc w:val="both"/>
        <w:rPr>
          <w:szCs w:val="28"/>
        </w:rPr>
      </w:pPr>
      <w:r w:rsidRPr="00B405C0">
        <w:rPr>
          <w:szCs w:val="28"/>
        </w:rPr>
        <w:t>__________________________________________________________________</w:t>
      </w:r>
    </w:p>
    <w:p w:rsidR="00D4086B" w:rsidRPr="00B405C0" w:rsidRDefault="00D4086B" w:rsidP="00B405C0">
      <w:pPr>
        <w:jc w:val="both"/>
        <w:rPr>
          <w:szCs w:val="28"/>
        </w:rPr>
      </w:pPr>
    </w:p>
    <w:sectPr w:rsidR="00D4086B" w:rsidRPr="00B405C0" w:rsidSect="001A7E1D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84" w:rsidRDefault="00BB2784" w:rsidP="00460751">
      <w:r>
        <w:separator/>
      </w:r>
    </w:p>
  </w:endnote>
  <w:endnote w:type="continuationSeparator" w:id="0">
    <w:p w:rsidR="00BB2784" w:rsidRDefault="00BB2784" w:rsidP="0046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84" w:rsidRDefault="00BB2784" w:rsidP="00460751">
      <w:r>
        <w:separator/>
      </w:r>
    </w:p>
  </w:footnote>
  <w:footnote w:type="continuationSeparator" w:id="0">
    <w:p w:rsidR="00BB2784" w:rsidRDefault="00BB2784" w:rsidP="0046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891"/>
      <w:docPartObj>
        <w:docPartGallery w:val="Page Numbers (Top of Page)"/>
        <w:docPartUnique/>
      </w:docPartObj>
    </w:sdtPr>
    <w:sdtContent>
      <w:p w:rsidR="008D282A" w:rsidRDefault="008257EA">
        <w:pPr>
          <w:pStyle w:val="ac"/>
          <w:jc w:val="center"/>
        </w:pPr>
        <w:fldSimple w:instr=" PAGE   \* MERGEFORMAT ">
          <w:r w:rsidR="00963D53">
            <w:rPr>
              <w:noProof/>
            </w:rPr>
            <w:t>2</w:t>
          </w:r>
        </w:fldSimple>
      </w:p>
    </w:sdtContent>
  </w:sdt>
  <w:p w:rsidR="00460751" w:rsidRDefault="0046075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D7"/>
    <w:rsid w:val="00013911"/>
    <w:rsid w:val="00037D84"/>
    <w:rsid w:val="00056BA9"/>
    <w:rsid w:val="00056F48"/>
    <w:rsid w:val="00061DCE"/>
    <w:rsid w:val="000625AB"/>
    <w:rsid w:val="000667D4"/>
    <w:rsid w:val="00067D07"/>
    <w:rsid w:val="000724D6"/>
    <w:rsid w:val="0007303D"/>
    <w:rsid w:val="00073F25"/>
    <w:rsid w:val="000832A2"/>
    <w:rsid w:val="00083A2C"/>
    <w:rsid w:val="0008594F"/>
    <w:rsid w:val="000A082C"/>
    <w:rsid w:val="000B25BD"/>
    <w:rsid w:val="000C5FD9"/>
    <w:rsid w:val="000D6950"/>
    <w:rsid w:val="000D71E7"/>
    <w:rsid w:val="000E5032"/>
    <w:rsid w:val="000E535C"/>
    <w:rsid w:val="00113F93"/>
    <w:rsid w:val="00116BDD"/>
    <w:rsid w:val="00124369"/>
    <w:rsid w:val="00142C59"/>
    <w:rsid w:val="001560E9"/>
    <w:rsid w:val="001671CD"/>
    <w:rsid w:val="0017394D"/>
    <w:rsid w:val="00181214"/>
    <w:rsid w:val="00190561"/>
    <w:rsid w:val="001A3B4E"/>
    <w:rsid w:val="001A7E1D"/>
    <w:rsid w:val="001B1361"/>
    <w:rsid w:val="001B58D7"/>
    <w:rsid w:val="001B680D"/>
    <w:rsid w:val="001B69A8"/>
    <w:rsid w:val="001C0139"/>
    <w:rsid w:val="001C66BB"/>
    <w:rsid w:val="001D2F38"/>
    <w:rsid w:val="001D476C"/>
    <w:rsid w:val="001D4CFB"/>
    <w:rsid w:val="001E0144"/>
    <w:rsid w:val="001E0FD9"/>
    <w:rsid w:val="001E1446"/>
    <w:rsid w:val="001F0F5B"/>
    <w:rsid w:val="0020011B"/>
    <w:rsid w:val="00203BA1"/>
    <w:rsid w:val="0021495B"/>
    <w:rsid w:val="00234679"/>
    <w:rsid w:val="00241978"/>
    <w:rsid w:val="00254C52"/>
    <w:rsid w:val="00255B5A"/>
    <w:rsid w:val="00271DC5"/>
    <w:rsid w:val="002721CD"/>
    <w:rsid w:val="0027463D"/>
    <w:rsid w:val="002961BB"/>
    <w:rsid w:val="002B56E2"/>
    <w:rsid w:val="002C02E3"/>
    <w:rsid w:val="002C07BD"/>
    <w:rsid w:val="002D42F9"/>
    <w:rsid w:val="002F230A"/>
    <w:rsid w:val="002F29F0"/>
    <w:rsid w:val="002F2C2C"/>
    <w:rsid w:val="002F49F2"/>
    <w:rsid w:val="00320374"/>
    <w:rsid w:val="00333733"/>
    <w:rsid w:val="00333934"/>
    <w:rsid w:val="0033742B"/>
    <w:rsid w:val="00342A5E"/>
    <w:rsid w:val="00347D53"/>
    <w:rsid w:val="00354BA8"/>
    <w:rsid w:val="00356065"/>
    <w:rsid w:val="00371D90"/>
    <w:rsid w:val="00393E87"/>
    <w:rsid w:val="00396169"/>
    <w:rsid w:val="003A118A"/>
    <w:rsid w:val="003A6E61"/>
    <w:rsid w:val="003B41A8"/>
    <w:rsid w:val="003E02D0"/>
    <w:rsid w:val="003E210D"/>
    <w:rsid w:val="003E37AB"/>
    <w:rsid w:val="003E50D9"/>
    <w:rsid w:val="003F3266"/>
    <w:rsid w:val="00417F33"/>
    <w:rsid w:val="00421C3E"/>
    <w:rsid w:val="00424A7A"/>
    <w:rsid w:val="00425F77"/>
    <w:rsid w:val="00441B35"/>
    <w:rsid w:val="004461AC"/>
    <w:rsid w:val="00453236"/>
    <w:rsid w:val="00460751"/>
    <w:rsid w:val="004615E4"/>
    <w:rsid w:val="00485C73"/>
    <w:rsid w:val="00486BEA"/>
    <w:rsid w:val="0049204C"/>
    <w:rsid w:val="004A5F58"/>
    <w:rsid w:val="004B1A78"/>
    <w:rsid w:val="004C066E"/>
    <w:rsid w:val="004D1DE6"/>
    <w:rsid w:val="004F3588"/>
    <w:rsid w:val="00512E13"/>
    <w:rsid w:val="005463BB"/>
    <w:rsid w:val="00586DAB"/>
    <w:rsid w:val="00587133"/>
    <w:rsid w:val="00591A10"/>
    <w:rsid w:val="0059739B"/>
    <w:rsid w:val="005B1930"/>
    <w:rsid w:val="005E57A6"/>
    <w:rsid w:val="005F61BF"/>
    <w:rsid w:val="0061264D"/>
    <w:rsid w:val="00620438"/>
    <w:rsid w:val="00657169"/>
    <w:rsid w:val="006647D7"/>
    <w:rsid w:val="00665B66"/>
    <w:rsid w:val="006722EE"/>
    <w:rsid w:val="0067351C"/>
    <w:rsid w:val="0067473C"/>
    <w:rsid w:val="006772DB"/>
    <w:rsid w:val="00687A88"/>
    <w:rsid w:val="0069639E"/>
    <w:rsid w:val="006A288F"/>
    <w:rsid w:val="006A431E"/>
    <w:rsid w:val="006A4334"/>
    <w:rsid w:val="006B03BB"/>
    <w:rsid w:val="006C59D4"/>
    <w:rsid w:val="006D6BF8"/>
    <w:rsid w:val="006F102F"/>
    <w:rsid w:val="006F5975"/>
    <w:rsid w:val="00740A62"/>
    <w:rsid w:val="007475C7"/>
    <w:rsid w:val="00754354"/>
    <w:rsid w:val="0075715C"/>
    <w:rsid w:val="00766B94"/>
    <w:rsid w:val="00774314"/>
    <w:rsid w:val="00782A98"/>
    <w:rsid w:val="00791B16"/>
    <w:rsid w:val="007945B6"/>
    <w:rsid w:val="00795ECE"/>
    <w:rsid w:val="007B7377"/>
    <w:rsid w:val="007E12CC"/>
    <w:rsid w:val="0080198E"/>
    <w:rsid w:val="00820661"/>
    <w:rsid w:val="008257EA"/>
    <w:rsid w:val="008271DC"/>
    <w:rsid w:val="00840D3C"/>
    <w:rsid w:val="00850D0E"/>
    <w:rsid w:val="008544ED"/>
    <w:rsid w:val="008556DF"/>
    <w:rsid w:val="0086027F"/>
    <w:rsid w:val="00863EA6"/>
    <w:rsid w:val="0086491A"/>
    <w:rsid w:val="00876B1A"/>
    <w:rsid w:val="0088457F"/>
    <w:rsid w:val="008873FF"/>
    <w:rsid w:val="00893D37"/>
    <w:rsid w:val="00895FED"/>
    <w:rsid w:val="008A33E7"/>
    <w:rsid w:val="008A570A"/>
    <w:rsid w:val="008A5803"/>
    <w:rsid w:val="008A5CB2"/>
    <w:rsid w:val="008B4EAB"/>
    <w:rsid w:val="008D282A"/>
    <w:rsid w:val="008E4160"/>
    <w:rsid w:val="00913277"/>
    <w:rsid w:val="00914B81"/>
    <w:rsid w:val="0091590C"/>
    <w:rsid w:val="0092262D"/>
    <w:rsid w:val="00963D53"/>
    <w:rsid w:val="009828A1"/>
    <w:rsid w:val="009851DD"/>
    <w:rsid w:val="00985D3A"/>
    <w:rsid w:val="009917EA"/>
    <w:rsid w:val="009966CC"/>
    <w:rsid w:val="009A74CB"/>
    <w:rsid w:val="009C094B"/>
    <w:rsid w:val="009C3E53"/>
    <w:rsid w:val="009C6A73"/>
    <w:rsid w:val="009D24CA"/>
    <w:rsid w:val="009F7A87"/>
    <w:rsid w:val="00A06E47"/>
    <w:rsid w:val="00A227CA"/>
    <w:rsid w:val="00A31D43"/>
    <w:rsid w:val="00A469C6"/>
    <w:rsid w:val="00A47B14"/>
    <w:rsid w:val="00A67D80"/>
    <w:rsid w:val="00A71C87"/>
    <w:rsid w:val="00A8101E"/>
    <w:rsid w:val="00A92B90"/>
    <w:rsid w:val="00A9683C"/>
    <w:rsid w:val="00AA1C4E"/>
    <w:rsid w:val="00AC2342"/>
    <w:rsid w:val="00AC3A1A"/>
    <w:rsid w:val="00AD2C68"/>
    <w:rsid w:val="00AD36F3"/>
    <w:rsid w:val="00AE0CA8"/>
    <w:rsid w:val="00AF7466"/>
    <w:rsid w:val="00B06D3F"/>
    <w:rsid w:val="00B070BD"/>
    <w:rsid w:val="00B123F8"/>
    <w:rsid w:val="00B16FD5"/>
    <w:rsid w:val="00B17616"/>
    <w:rsid w:val="00B23E78"/>
    <w:rsid w:val="00B25CDD"/>
    <w:rsid w:val="00B27A11"/>
    <w:rsid w:val="00B32C9B"/>
    <w:rsid w:val="00B405C0"/>
    <w:rsid w:val="00B448A1"/>
    <w:rsid w:val="00B45847"/>
    <w:rsid w:val="00B62D6F"/>
    <w:rsid w:val="00B7183B"/>
    <w:rsid w:val="00B72C4A"/>
    <w:rsid w:val="00B91A5B"/>
    <w:rsid w:val="00B95DA5"/>
    <w:rsid w:val="00BA1B1D"/>
    <w:rsid w:val="00BB2784"/>
    <w:rsid w:val="00BD7B76"/>
    <w:rsid w:val="00BE3F8F"/>
    <w:rsid w:val="00BE65A3"/>
    <w:rsid w:val="00C04001"/>
    <w:rsid w:val="00C05342"/>
    <w:rsid w:val="00C05F02"/>
    <w:rsid w:val="00C10CF6"/>
    <w:rsid w:val="00C11954"/>
    <w:rsid w:val="00C2488D"/>
    <w:rsid w:val="00C24E01"/>
    <w:rsid w:val="00C31FEF"/>
    <w:rsid w:val="00C32DAE"/>
    <w:rsid w:val="00C342B2"/>
    <w:rsid w:val="00C347EA"/>
    <w:rsid w:val="00C34A8C"/>
    <w:rsid w:val="00C72B24"/>
    <w:rsid w:val="00C74F31"/>
    <w:rsid w:val="00C94741"/>
    <w:rsid w:val="00CA54EF"/>
    <w:rsid w:val="00CC6105"/>
    <w:rsid w:val="00CE245A"/>
    <w:rsid w:val="00CE5263"/>
    <w:rsid w:val="00CF3E1D"/>
    <w:rsid w:val="00CF5CDA"/>
    <w:rsid w:val="00D04CDC"/>
    <w:rsid w:val="00D114C3"/>
    <w:rsid w:val="00D1660C"/>
    <w:rsid w:val="00D16F24"/>
    <w:rsid w:val="00D4086B"/>
    <w:rsid w:val="00D47B18"/>
    <w:rsid w:val="00D60877"/>
    <w:rsid w:val="00D915FA"/>
    <w:rsid w:val="00D966F3"/>
    <w:rsid w:val="00DB2080"/>
    <w:rsid w:val="00DB5499"/>
    <w:rsid w:val="00DC4235"/>
    <w:rsid w:val="00DD0F01"/>
    <w:rsid w:val="00DD5A59"/>
    <w:rsid w:val="00DE4564"/>
    <w:rsid w:val="00DE460D"/>
    <w:rsid w:val="00E27933"/>
    <w:rsid w:val="00E37F21"/>
    <w:rsid w:val="00E73DEE"/>
    <w:rsid w:val="00E848C4"/>
    <w:rsid w:val="00E90D67"/>
    <w:rsid w:val="00EA2CF1"/>
    <w:rsid w:val="00EB55C3"/>
    <w:rsid w:val="00ED1742"/>
    <w:rsid w:val="00ED2F0B"/>
    <w:rsid w:val="00ED3CE0"/>
    <w:rsid w:val="00EE2693"/>
    <w:rsid w:val="00EE444E"/>
    <w:rsid w:val="00EF3465"/>
    <w:rsid w:val="00F02993"/>
    <w:rsid w:val="00F20B7C"/>
    <w:rsid w:val="00F21D49"/>
    <w:rsid w:val="00F2373A"/>
    <w:rsid w:val="00F46ED9"/>
    <w:rsid w:val="00F50701"/>
    <w:rsid w:val="00F5656E"/>
    <w:rsid w:val="00F60CED"/>
    <w:rsid w:val="00F71F30"/>
    <w:rsid w:val="00F851A8"/>
    <w:rsid w:val="00F854DC"/>
    <w:rsid w:val="00F872F9"/>
    <w:rsid w:val="00F900FB"/>
    <w:rsid w:val="00F9031C"/>
    <w:rsid w:val="00F95A2E"/>
    <w:rsid w:val="00FB3B75"/>
    <w:rsid w:val="00FD197B"/>
    <w:rsid w:val="00FF3343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58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1B58D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8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5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B58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5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1B58D7"/>
    <w:pPr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1B5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8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1B5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C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142C59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142C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607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408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40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D40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A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406C574169E6C26A7AAABE98EF3CC6A84C4F873DA17D96C7102FBEB00D93EE6E995EF50E471C4CA5388525UCK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5491-A202-48A6-B7C3-44331A19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Uzer</cp:lastModifiedBy>
  <cp:revision>2</cp:revision>
  <cp:lastPrinted>2020-08-31T06:10:00Z</cp:lastPrinted>
  <dcterms:created xsi:type="dcterms:W3CDTF">2021-10-13T03:00:00Z</dcterms:created>
  <dcterms:modified xsi:type="dcterms:W3CDTF">2021-10-13T03:00:00Z</dcterms:modified>
</cp:coreProperties>
</file>