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A" w:rsidRPr="003C17AF" w:rsidRDefault="0057093E" w:rsidP="00AC3A1A">
      <w:pPr>
        <w:jc w:val="center"/>
        <w:rPr>
          <w:ins w:id="0" w:author="User" w:date="2004-04-19T15:50:00Z"/>
          <w:b/>
        </w:rPr>
      </w:pPr>
      <w:ins w:id="1" w:author="User" w:date="2004-04-19T15:50:00Z">
        <w:r>
          <w:rPr>
            <w:b/>
            <w:noProof/>
            <w:rPrChange w:id="2">
              <w:rPr>
                <w:noProof/>
              </w:rPr>
            </w:rPrChange>
          </w:rPr>
          <w:drawing>
            <wp:inline distT="0" distB="0" distL="0" distR="0">
              <wp:extent cx="609600" cy="742950"/>
              <wp:effectExtent l="19050" t="0" r="0" b="0"/>
              <wp:docPr id="3" name="Рисунок 1" descr="GerbB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BW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AC3A1A" w:rsidRDefault="00AC3A1A" w:rsidP="00AC3A1A">
      <w:pPr>
        <w:jc w:val="center"/>
        <w:rPr>
          <w:rFonts w:ascii="Tahoma" w:hAnsi="Tahoma"/>
          <w:noProof/>
          <w:sz w:val="24"/>
        </w:rPr>
      </w:pPr>
      <w:ins w:id="3" w:author="User" w:date="2004-04-19T15:50:00Z">
        <w:r>
          <w:rPr>
            <w:rFonts w:ascii="Tahoma" w:hAnsi="Tahoma"/>
            <w:noProof/>
            <w:sz w:val="24"/>
          </w:rPr>
          <w:t xml:space="preserve">Муниципальное образование </w:t>
        </w:r>
      </w:ins>
    </w:p>
    <w:p w:rsidR="00AC3A1A" w:rsidRDefault="00AC3A1A" w:rsidP="00AC3A1A">
      <w:pPr>
        <w:jc w:val="center"/>
        <w:rPr>
          <w:ins w:id="4" w:author="User" w:date="2004-04-19T15:50:00Z"/>
          <w:rFonts w:ascii="Tahoma" w:hAnsi="Tahoma"/>
          <w:noProof/>
          <w:sz w:val="24"/>
        </w:rPr>
      </w:pPr>
      <w:ins w:id="5" w:author="User" w:date="2004-04-19T15:50:00Z">
        <w:r>
          <w:rPr>
            <w:rFonts w:ascii="Tahoma" w:hAnsi="Tahoma"/>
            <w:noProof/>
            <w:sz w:val="24"/>
          </w:rPr>
          <w:t>«Город Биробиджан»</w:t>
        </w:r>
      </w:ins>
    </w:p>
    <w:p w:rsidR="00AC3A1A" w:rsidRDefault="00AC3A1A" w:rsidP="00AC3A1A">
      <w:pPr>
        <w:spacing w:line="360" w:lineRule="auto"/>
        <w:jc w:val="center"/>
        <w:rPr>
          <w:ins w:id="6" w:author="User" w:date="2004-04-19T15:50:00Z"/>
          <w:rFonts w:ascii="Tahoma" w:hAnsi="Tahoma"/>
          <w:noProof/>
          <w:sz w:val="24"/>
        </w:rPr>
      </w:pPr>
      <w:ins w:id="7" w:author="User" w:date="2004-04-19T15:50:00Z">
        <w:r>
          <w:rPr>
            <w:rFonts w:ascii="Tahoma" w:hAnsi="Tahoma"/>
            <w:noProof/>
            <w:sz w:val="24"/>
          </w:rPr>
          <w:t>Еврейской автономной области</w:t>
        </w:r>
      </w:ins>
    </w:p>
    <w:p w:rsidR="00AC3A1A" w:rsidRPr="00D37682" w:rsidRDefault="00AC3A1A" w:rsidP="00AC3A1A">
      <w:pPr>
        <w:pStyle w:val="3"/>
        <w:spacing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МЭР</w:t>
      </w:r>
      <w:r w:rsidR="00EB55C3">
        <w:rPr>
          <w:b/>
          <w:noProof/>
          <w:sz w:val="28"/>
          <w:szCs w:val="28"/>
        </w:rPr>
        <w:t>ИЯ</w:t>
      </w:r>
      <w:r w:rsidRPr="00D37682">
        <w:rPr>
          <w:b/>
          <w:noProof/>
          <w:sz w:val="28"/>
          <w:szCs w:val="28"/>
        </w:rPr>
        <w:t xml:space="preserve"> ГОРОДА</w:t>
      </w:r>
    </w:p>
    <w:p w:rsidR="00AC3A1A" w:rsidRPr="00D37682" w:rsidRDefault="0059739B" w:rsidP="00AC3A1A">
      <w:pPr>
        <w:pStyle w:val="7"/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ПОСТАНОВЛ</w:t>
      </w:r>
      <w:r w:rsidR="00AC3A1A" w:rsidRPr="00D37682">
        <w:rPr>
          <w:rFonts w:ascii="Arial" w:hAnsi="Arial" w:cs="Arial"/>
          <w:caps/>
          <w:sz w:val="32"/>
          <w:szCs w:val="32"/>
        </w:rPr>
        <w:t>ение</w:t>
      </w:r>
    </w:p>
    <w:p w:rsidR="002F230A" w:rsidRDefault="003E37AB" w:rsidP="002F230A">
      <w:pPr>
        <w:rPr>
          <w:rFonts w:ascii="Arial" w:hAnsi="Arial"/>
          <w:noProof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t>17.08.2020</w:t>
      </w:r>
      <w:ins w:id="8" w:author="User" w:date="2004-04-19T15:50:00Z"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</w:ins>
      <w:r w:rsidR="003E210D">
        <w:rPr>
          <w:rFonts w:ascii="Arial" w:hAnsi="Arial"/>
          <w:noProof/>
          <w:sz w:val="22"/>
        </w:rPr>
        <w:tab/>
      </w:r>
      <w:r w:rsidR="003E210D">
        <w:rPr>
          <w:rFonts w:ascii="Arial" w:hAnsi="Arial"/>
          <w:noProof/>
          <w:sz w:val="22"/>
        </w:rPr>
        <w:tab/>
      </w:r>
      <w:r w:rsidR="00EB55C3">
        <w:rPr>
          <w:rFonts w:ascii="Arial" w:hAnsi="Arial"/>
          <w:noProof/>
          <w:sz w:val="22"/>
        </w:rPr>
        <w:tab/>
      </w:r>
      <w:r w:rsidR="00EB55C3"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 w:rsidR="002F230A">
        <w:rPr>
          <w:rFonts w:ascii="Arial" w:hAnsi="Arial"/>
          <w:noProof/>
          <w:sz w:val="22"/>
        </w:rPr>
        <w:tab/>
      </w:r>
      <w:ins w:id="9" w:author="User" w:date="2004-04-19T15:50:00Z">
        <w:r w:rsidR="00AC3A1A">
          <w:rPr>
            <w:rFonts w:ascii="Arial" w:hAnsi="Arial"/>
            <w:noProof/>
            <w:sz w:val="22"/>
          </w:rPr>
          <w:t xml:space="preserve">№ </w:t>
        </w:r>
      </w:ins>
      <w:r>
        <w:rPr>
          <w:rFonts w:ascii="Arial" w:hAnsi="Arial"/>
          <w:noProof/>
          <w:sz w:val="22"/>
          <w:u w:val="single"/>
        </w:rPr>
        <w:t>1216</w:t>
      </w:r>
    </w:p>
    <w:p w:rsidR="00E73DEE" w:rsidRDefault="00E73DEE" w:rsidP="002F230A"/>
    <w:p w:rsidR="00D4086B" w:rsidRPr="00C054B4" w:rsidRDefault="00D4086B" w:rsidP="00D4086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C054B4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о</w:t>
      </w:r>
      <w:r w:rsidRPr="00C054B4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</w:t>
      </w:r>
      <w:r w:rsidRPr="00C054B4">
        <w:rPr>
          <w:rFonts w:ascii="Times New Roman" w:hAnsi="Times New Roman" w:cs="Times New Roman"/>
          <w:b w:val="0"/>
          <w:color w:val="000000"/>
          <w:sz w:val="28"/>
          <w:szCs w:val="28"/>
        </w:rPr>
        <w:t>и руководителями муниципальных учреждений,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уга) и несовершеннолетних детей</w:t>
      </w:r>
      <w:proofErr w:type="gramEnd"/>
    </w:p>
    <w:p w:rsidR="00D4086B" w:rsidRDefault="00D4086B" w:rsidP="00D4086B">
      <w:pPr>
        <w:jc w:val="both"/>
        <w:rPr>
          <w:color w:val="000000"/>
        </w:rPr>
      </w:pPr>
    </w:p>
    <w:p w:rsidR="00D4086B" w:rsidRDefault="00D4086B" w:rsidP="00D4086B">
      <w:pPr>
        <w:jc w:val="both"/>
        <w:rPr>
          <w:color w:val="000000"/>
        </w:rPr>
      </w:pPr>
    </w:p>
    <w:p w:rsidR="00D4086B" w:rsidRPr="00FF6555" w:rsidRDefault="00D4086B" w:rsidP="00D4086B">
      <w:pPr>
        <w:ind w:firstLine="709"/>
        <w:jc w:val="both"/>
        <w:rPr>
          <w:color w:val="000000"/>
          <w:szCs w:val="28"/>
        </w:rPr>
      </w:pPr>
      <w:proofErr w:type="gramStart"/>
      <w:r w:rsidRPr="00897192">
        <w:rPr>
          <w:color w:val="000000"/>
          <w:szCs w:val="28"/>
        </w:rPr>
        <w:t>В соответствии со статьей 275 Трудового кодекса Российской Федерации</w:t>
      </w:r>
      <w:r>
        <w:rPr>
          <w:color w:val="000000"/>
          <w:szCs w:val="28"/>
        </w:rPr>
        <w:t>, частью 3</w:t>
      </w:r>
      <w:r w:rsidRPr="00894BB8">
        <w:rPr>
          <w:color w:val="332E2D"/>
          <w:spacing w:val="2"/>
          <w:szCs w:val="28"/>
        </w:rPr>
        <w:t>.1 статьи 8 Федерального закона  </w:t>
      </w:r>
      <w:r>
        <w:rPr>
          <w:color w:val="332E2D"/>
          <w:spacing w:val="2"/>
          <w:szCs w:val="28"/>
        </w:rPr>
        <w:t xml:space="preserve">от 25 декабря                 2008 года № 273-ФЗ </w:t>
      </w:r>
      <w:r w:rsidRPr="00894BB8">
        <w:rPr>
          <w:color w:val="332E2D"/>
          <w:spacing w:val="2"/>
          <w:szCs w:val="28"/>
        </w:rPr>
        <w:t>«О противодействии коррупции»</w:t>
      </w:r>
      <w:r>
        <w:rPr>
          <w:color w:val="332E2D"/>
          <w:spacing w:val="2"/>
          <w:szCs w:val="28"/>
        </w:rPr>
        <w:t xml:space="preserve">, </w:t>
      </w:r>
      <w:r w:rsidRPr="00894BB8">
        <w:rPr>
          <w:color w:val="332E2D"/>
          <w:spacing w:val="2"/>
          <w:szCs w:val="28"/>
        </w:rPr>
        <w:t xml:space="preserve">постановлением Правительства Российской Федерации  от 13.03.2013 № 207 </w:t>
      </w:r>
      <w:r>
        <w:rPr>
          <w:color w:val="332E2D"/>
          <w:spacing w:val="2"/>
          <w:szCs w:val="28"/>
        </w:rPr>
        <w:t xml:space="preserve">                               </w:t>
      </w:r>
      <w:r w:rsidRPr="00894BB8">
        <w:rPr>
          <w:color w:val="332E2D"/>
          <w:spacing w:val="2"/>
          <w:szCs w:val="28"/>
        </w:rPr>
        <w:t>«Об утверждении Правил  проверки   достоверности  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</w:t>
      </w:r>
      <w:proofErr w:type="gramEnd"/>
      <w:r w:rsidRPr="00894BB8">
        <w:rPr>
          <w:color w:val="332E2D"/>
          <w:spacing w:val="2"/>
          <w:szCs w:val="28"/>
        </w:rPr>
        <w:t xml:space="preserve"> эти должности»</w:t>
      </w:r>
      <w:r>
        <w:rPr>
          <w:color w:val="332E2D"/>
          <w:spacing w:val="2"/>
          <w:szCs w:val="28"/>
        </w:rPr>
        <w:t>,</w:t>
      </w:r>
      <w:r w:rsidRPr="00897192">
        <w:rPr>
          <w:color w:val="000000"/>
          <w:szCs w:val="28"/>
        </w:rPr>
        <w:t xml:space="preserve"> </w:t>
      </w:r>
      <w:r w:rsidRPr="00830371">
        <w:rPr>
          <w:szCs w:val="28"/>
        </w:rPr>
        <w:t>Уставом муниципального образования «</w:t>
      </w:r>
      <w:r w:rsidRPr="00FF6555">
        <w:rPr>
          <w:szCs w:val="28"/>
        </w:rPr>
        <w:t>Город Биробиджан» Еврейской автономной области мэрия города</w:t>
      </w:r>
    </w:p>
    <w:p w:rsidR="00D4086B" w:rsidRPr="00FF6555" w:rsidRDefault="00D4086B" w:rsidP="003E37AB">
      <w:pPr>
        <w:jc w:val="both"/>
        <w:rPr>
          <w:color w:val="000000"/>
          <w:szCs w:val="28"/>
        </w:rPr>
      </w:pPr>
      <w:r w:rsidRPr="00FF6555">
        <w:rPr>
          <w:color w:val="000000"/>
          <w:szCs w:val="28"/>
        </w:rPr>
        <w:t>ПОСТАНОВЛЯЕТ:</w:t>
      </w:r>
    </w:p>
    <w:p w:rsidR="00D4086B" w:rsidRPr="00FF6555" w:rsidRDefault="00D4086B" w:rsidP="00D4086B">
      <w:pPr>
        <w:ind w:firstLine="708"/>
        <w:jc w:val="both"/>
        <w:rPr>
          <w:color w:val="000000"/>
          <w:szCs w:val="28"/>
        </w:rPr>
      </w:pPr>
      <w:r w:rsidRPr="00FF6555">
        <w:rPr>
          <w:color w:val="000000"/>
          <w:szCs w:val="28"/>
        </w:rPr>
        <w:t xml:space="preserve">1. Утвердить прилагаемое Положение о проверке достоверности и полноты сведений, представляемых </w:t>
      </w:r>
      <w:r>
        <w:rPr>
          <w:color w:val="000000"/>
          <w:szCs w:val="28"/>
        </w:rPr>
        <w:t>гражданами</w:t>
      </w:r>
      <w:r w:rsidRPr="00FF6555">
        <w:rPr>
          <w:color w:val="000000"/>
          <w:szCs w:val="28"/>
        </w:rPr>
        <w:t xml:space="preserve">, претендующими на замещение должности руководителя муниципального учреждения, и руководителями муниципальных учреждений, о своих доходах, </w:t>
      </w:r>
      <w:r>
        <w:rPr>
          <w:color w:val="000000"/>
          <w:szCs w:val="28"/>
        </w:rPr>
        <w:t xml:space="preserve">расходах, </w:t>
      </w:r>
      <w:r w:rsidRPr="00FF6555">
        <w:rPr>
          <w:color w:val="000000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color w:val="000000"/>
          <w:szCs w:val="28"/>
        </w:rPr>
        <w:t xml:space="preserve">расходах, </w:t>
      </w:r>
      <w:r w:rsidRPr="00FF6555">
        <w:rPr>
          <w:color w:val="000000"/>
          <w:szCs w:val="28"/>
        </w:rPr>
        <w:t>об имуществе и обязательствах имущественного характера супруги (супруга) и несовершеннолетних детей.</w:t>
      </w:r>
    </w:p>
    <w:p w:rsidR="00D4086B" w:rsidRDefault="00D4086B" w:rsidP="00F0299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054B4">
        <w:rPr>
          <w:color w:val="000000"/>
          <w:szCs w:val="28"/>
        </w:rPr>
        <w:t>.</w:t>
      </w:r>
      <w:r w:rsidRPr="00C054B4">
        <w:rPr>
          <w:rFonts w:eastAsia="Calibri"/>
          <w:szCs w:val="28"/>
        </w:rPr>
        <w:t xml:space="preserve"> </w:t>
      </w:r>
      <w:r w:rsidRPr="00C054B4">
        <w:rPr>
          <w:rFonts w:eastAsia="Calibri"/>
          <w:color w:val="000000"/>
          <w:szCs w:val="28"/>
        </w:rPr>
        <w:t xml:space="preserve">Опубликовать настоящее постановление в </w:t>
      </w:r>
      <w:r w:rsidR="00C24E01">
        <w:rPr>
          <w:rFonts w:eastAsia="Calibri"/>
          <w:color w:val="000000"/>
          <w:szCs w:val="28"/>
        </w:rPr>
        <w:t xml:space="preserve">«Муниципальной информационной газете», </w:t>
      </w:r>
      <w:r w:rsidRPr="00C054B4">
        <w:rPr>
          <w:rFonts w:eastAsia="Calibri"/>
          <w:color w:val="000000"/>
          <w:szCs w:val="28"/>
        </w:rPr>
        <w:t xml:space="preserve">сетевом издании «ЭСМИГ» и разместить на </w:t>
      </w:r>
      <w:r w:rsidRPr="00C054B4">
        <w:rPr>
          <w:rFonts w:eastAsia="Calibri"/>
          <w:color w:val="000000"/>
          <w:szCs w:val="28"/>
        </w:rPr>
        <w:lastRenderedPageBreak/>
        <w:t>официальном интернет-сайте мэрии города муниципального образования «Город Биробиджан» Еврейской автономной области.</w:t>
      </w:r>
    </w:p>
    <w:p w:rsidR="00D4086B" w:rsidRPr="00FF6555" w:rsidRDefault="00D4086B" w:rsidP="00F02993">
      <w:pPr>
        <w:spacing w:after="20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F6555">
        <w:rPr>
          <w:color w:val="000000"/>
          <w:szCs w:val="28"/>
        </w:rPr>
        <w:t xml:space="preserve">. Настоящее постановление вступает в силу </w:t>
      </w:r>
      <w:r w:rsidR="00C11954">
        <w:rPr>
          <w:color w:val="000000"/>
          <w:szCs w:val="28"/>
        </w:rPr>
        <w:t xml:space="preserve">через один </w:t>
      </w:r>
      <w:r w:rsidRPr="00FF6555">
        <w:rPr>
          <w:color w:val="000000"/>
          <w:szCs w:val="28"/>
        </w:rPr>
        <w:t>д</w:t>
      </w:r>
      <w:r w:rsidR="00C11954">
        <w:rPr>
          <w:color w:val="000000"/>
          <w:szCs w:val="28"/>
        </w:rPr>
        <w:t>е</w:t>
      </w:r>
      <w:r w:rsidRPr="00FF6555">
        <w:rPr>
          <w:color w:val="000000"/>
          <w:szCs w:val="28"/>
        </w:rPr>
        <w:t>н</w:t>
      </w:r>
      <w:r w:rsidR="00C11954">
        <w:rPr>
          <w:color w:val="000000"/>
          <w:szCs w:val="28"/>
        </w:rPr>
        <w:t>ь после</w:t>
      </w:r>
      <w:r w:rsidR="00F02993">
        <w:rPr>
          <w:color w:val="000000"/>
          <w:szCs w:val="28"/>
        </w:rPr>
        <w:t xml:space="preserve"> </w:t>
      </w:r>
      <w:r w:rsidR="00C11954">
        <w:rPr>
          <w:color w:val="000000"/>
          <w:szCs w:val="28"/>
        </w:rPr>
        <w:t>дня</w:t>
      </w:r>
      <w:r w:rsidRPr="00FF6555">
        <w:rPr>
          <w:color w:val="000000"/>
          <w:szCs w:val="28"/>
        </w:rPr>
        <w:t xml:space="preserve"> его официального опубликования.</w:t>
      </w:r>
    </w:p>
    <w:p w:rsidR="00D4086B" w:rsidRDefault="00D4086B" w:rsidP="00F02993">
      <w:pPr>
        <w:pStyle w:val="ae"/>
      </w:pPr>
    </w:p>
    <w:p w:rsidR="00D4086B" w:rsidRDefault="00D4086B" w:rsidP="00F02993">
      <w:pPr>
        <w:pStyle w:val="ae"/>
      </w:pPr>
    </w:p>
    <w:p w:rsidR="00D4086B" w:rsidRDefault="00D4086B" w:rsidP="00F02993">
      <w:pPr>
        <w:pStyle w:val="ae"/>
      </w:pPr>
    </w:p>
    <w:p w:rsidR="00D4086B" w:rsidRPr="00FF6555" w:rsidRDefault="00D4086B" w:rsidP="00F02993">
      <w:pPr>
        <w:rPr>
          <w:szCs w:val="28"/>
        </w:rPr>
      </w:pPr>
      <w:r w:rsidRPr="00FF6555">
        <w:rPr>
          <w:szCs w:val="28"/>
        </w:rPr>
        <w:t xml:space="preserve">Мэр города </w:t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  <w:t xml:space="preserve">     А.С. Головатый</w:t>
      </w:r>
    </w:p>
    <w:p w:rsidR="00D4086B" w:rsidRDefault="00D4086B" w:rsidP="00F02993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C24E01" w:rsidRDefault="00C24E01" w:rsidP="00C24E01">
      <w:pPr>
        <w:shd w:val="clear" w:color="auto" w:fill="FFFFFF"/>
        <w:spacing w:before="30" w:after="30"/>
        <w:rPr>
          <w:color w:val="332E2D"/>
          <w:spacing w:val="2"/>
          <w:szCs w:val="28"/>
        </w:rPr>
      </w:pPr>
    </w:p>
    <w:p w:rsidR="00D4086B" w:rsidRPr="00D05662" w:rsidRDefault="00D4086B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 w:rsidRPr="00D05662">
        <w:rPr>
          <w:color w:val="332E2D"/>
          <w:spacing w:val="2"/>
          <w:szCs w:val="28"/>
        </w:rPr>
        <w:lastRenderedPageBreak/>
        <w:t>УТВЕРЖДЕНО</w:t>
      </w:r>
    </w:p>
    <w:p w:rsidR="00C24E01" w:rsidRDefault="00D4086B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п</w:t>
      </w:r>
      <w:r w:rsidRPr="00D05662">
        <w:rPr>
          <w:color w:val="332E2D"/>
          <w:spacing w:val="2"/>
          <w:szCs w:val="28"/>
        </w:rPr>
        <w:t xml:space="preserve">остановлением </w:t>
      </w:r>
      <w:r>
        <w:rPr>
          <w:color w:val="332E2D"/>
          <w:spacing w:val="2"/>
          <w:szCs w:val="28"/>
        </w:rPr>
        <w:t>мэрии города</w:t>
      </w:r>
    </w:p>
    <w:p w:rsidR="00C24E01" w:rsidRDefault="00C24E01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муниципального образования </w:t>
      </w:r>
    </w:p>
    <w:p w:rsidR="00C24E01" w:rsidRPr="00D05662" w:rsidRDefault="00C24E01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«Город Биробиджан»</w:t>
      </w:r>
      <w:r w:rsidR="00A67D80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Еврейской автономной области</w:t>
      </w:r>
    </w:p>
    <w:p w:rsidR="00D4086B" w:rsidRDefault="00D4086B" w:rsidP="00A67D80">
      <w:pPr>
        <w:shd w:val="clear" w:color="auto" w:fill="FFFFFF"/>
        <w:spacing w:before="30" w:after="30"/>
        <w:ind w:left="5103" w:hanging="6"/>
        <w:rPr>
          <w:szCs w:val="28"/>
        </w:rPr>
      </w:pPr>
      <w:r w:rsidRPr="00D05662">
        <w:rPr>
          <w:color w:val="332E2D"/>
          <w:spacing w:val="2"/>
          <w:szCs w:val="28"/>
        </w:rPr>
        <w:t>от </w:t>
      </w:r>
      <w:r>
        <w:rPr>
          <w:szCs w:val="28"/>
        </w:rPr>
        <w:t xml:space="preserve"> </w:t>
      </w:r>
      <w:r w:rsidR="00C24E01">
        <w:rPr>
          <w:szCs w:val="28"/>
        </w:rPr>
        <w:t xml:space="preserve">____________ </w:t>
      </w:r>
      <w:r>
        <w:rPr>
          <w:szCs w:val="28"/>
        </w:rPr>
        <w:t xml:space="preserve">№ </w:t>
      </w:r>
      <w:r w:rsidR="00C24E01">
        <w:rPr>
          <w:szCs w:val="28"/>
        </w:rPr>
        <w:t>____</w:t>
      </w:r>
      <w:r>
        <w:rPr>
          <w:szCs w:val="28"/>
        </w:rPr>
        <w:t>____</w:t>
      </w:r>
    </w:p>
    <w:p w:rsidR="00D4086B" w:rsidRPr="00D05662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D4086B" w:rsidRPr="005C4AB9" w:rsidRDefault="00D4086B" w:rsidP="00D4086B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p w:rsidR="00BD7B76" w:rsidRDefault="00D4086B" w:rsidP="00A67D80">
      <w:pPr>
        <w:shd w:val="clear" w:color="auto" w:fill="FFFFFF"/>
        <w:jc w:val="center"/>
        <w:rPr>
          <w:bCs/>
          <w:color w:val="332E2D"/>
          <w:spacing w:val="2"/>
          <w:szCs w:val="28"/>
        </w:rPr>
      </w:pPr>
      <w:r w:rsidRPr="00C054B4">
        <w:rPr>
          <w:bCs/>
          <w:color w:val="332E2D"/>
          <w:spacing w:val="2"/>
          <w:szCs w:val="28"/>
        </w:rPr>
        <w:t>ПОЛОЖЕНИЕ</w:t>
      </w:r>
    </w:p>
    <w:p w:rsidR="00D4086B" w:rsidRPr="00C054B4" w:rsidRDefault="00D4086B" w:rsidP="00A67D80">
      <w:pPr>
        <w:shd w:val="clear" w:color="auto" w:fill="FFFFFF"/>
        <w:jc w:val="center"/>
        <w:rPr>
          <w:b/>
          <w:color w:val="000000"/>
          <w:szCs w:val="28"/>
        </w:rPr>
      </w:pPr>
      <w:proofErr w:type="gramStart"/>
      <w:r w:rsidRPr="00C054B4">
        <w:rPr>
          <w:color w:val="332E2D"/>
          <w:spacing w:val="2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</w:t>
      </w:r>
      <w:r w:rsidRPr="00C054B4">
        <w:rPr>
          <w:color w:val="000000"/>
          <w:szCs w:val="28"/>
        </w:rPr>
        <w:t>и руководителями муниципальных учреждений,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D4086B" w:rsidRPr="000378D1" w:rsidRDefault="00D4086B" w:rsidP="00D4086B">
      <w:pPr>
        <w:pStyle w:val="Heading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D4086B" w:rsidRPr="007E765A" w:rsidRDefault="00D4086B" w:rsidP="00D4086B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</w:pP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1. </w:t>
      </w:r>
      <w:proofErr w:type="gramStart"/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Положение о проверке д</w:t>
      </w:r>
      <w:r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остоверности и полноты сведений</w:t>
      </w: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, представляемых гражданами,  претендующими на замещение должностей руководителей муниципальных учреждений, </w:t>
      </w:r>
      <w:r w:rsidRPr="007E76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руководителями муниципальных учреждений,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</w:t>
      </w: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(далее </w:t>
      </w:r>
      <w:r w:rsidR="00A67D80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–</w:t>
      </w: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 Положение) определяет порядок  осуществления  проверки достоверности и полноты сведений о доходах, расходах, об</w:t>
      </w:r>
      <w:proofErr w:type="gramEnd"/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  </w:t>
      </w:r>
      <w:proofErr w:type="gramStart"/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  <w:r w:rsidRPr="007E76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руководителями муниципальных учреждений,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</w:t>
      </w: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 (далее </w:t>
      </w:r>
      <w:r w:rsidR="00A67D80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–</w:t>
      </w:r>
      <w:r w:rsidRPr="007E765A"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 xml:space="preserve"> проверка)</w:t>
      </w:r>
      <w:r>
        <w:rPr>
          <w:rFonts w:ascii="Times New Roman" w:hAnsi="Times New Roman" w:cs="Times New Roman"/>
          <w:b w:val="0"/>
          <w:color w:val="332E2D"/>
          <w:spacing w:val="2"/>
          <w:sz w:val="28"/>
          <w:szCs w:val="28"/>
        </w:rPr>
        <w:t>.</w:t>
      </w:r>
      <w:proofErr w:type="gramEnd"/>
    </w:p>
    <w:p w:rsidR="00D4086B" w:rsidRDefault="00D4086B" w:rsidP="00A67D80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2</w:t>
      </w:r>
      <w:r w:rsidRPr="000378D1">
        <w:rPr>
          <w:color w:val="332E2D"/>
          <w:spacing w:val="2"/>
          <w:szCs w:val="28"/>
        </w:rPr>
        <w:t xml:space="preserve">. Проверка осуществляется по решению </w:t>
      </w:r>
      <w:r w:rsidRPr="00BF6FE6">
        <w:rPr>
          <w:color w:val="332E2D"/>
          <w:spacing w:val="2"/>
          <w:szCs w:val="28"/>
        </w:rPr>
        <w:t>органа местного самоуправления</w:t>
      </w:r>
      <w:r w:rsidRPr="000378D1">
        <w:rPr>
          <w:color w:val="332E2D"/>
          <w:spacing w:val="2"/>
          <w:szCs w:val="28"/>
        </w:rPr>
        <w:t xml:space="preserve">, осуществляющего  функции и полномочия учредителя </w:t>
      </w:r>
      <w:r>
        <w:rPr>
          <w:color w:val="332E2D"/>
          <w:spacing w:val="2"/>
          <w:szCs w:val="28"/>
        </w:rPr>
        <w:t>муниципального</w:t>
      </w:r>
      <w:r w:rsidRPr="000378D1">
        <w:rPr>
          <w:color w:val="332E2D"/>
          <w:spacing w:val="2"/>
          <w:szCs w:val="28"/>
        </w:rPr>
        <w:t xml:space="preserve"> учреждения (далее</w:t>
      </w:r>
      <w:r w:rsidR="00BD7B76">
        <w:rPr>
          <w:color w:val="332E2D"/>
          <w:spacing w:val="2"/>
          <w:szCs w:val="28"/>
        </w:rPr>
        <w:t xml:space="preserve"> </w:t>
      </w:r>
      <w:r w:rsidR="00A67D80">
        <w:rPr>
          <w:color w:val="332E2D"/>
          <w:spacing w:val="2"/>
          <w:szCs w:val="28"/>
        </w:rPr>
        <w:t>–</w:t>
      </w:r>
      <w:r w:rsidR="00BD7B76">
        <w:rPr>
          <w:color w:val="332E2D"/>
          <w:spacing w:val="2"/>
          <w:szCs w:val="28"/>
        </w:rPr>
        <w:t xml:space="preserve"> </w:t>
      </w:r>
      <w:r w:rsidRPr="000378D1">
        <w:rPr>
          <w:color w:val="332E2D"/>
          <w:spacing w:val="2"/>
          <w:szCs w:val="28"/>
        </w:rPr>
        <w:t xml:space="preserve">учредитель </w:t>
      </w:r>
      <w:r>
        <w:rPr>
          <w:color w:val="332E2D"/>
          <w:spacing w:val="2"/>
          <w:szCs w:val="28"/>
        </w:rPr>
        <w:t>муниципального учреждения).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3. Проверку осущест</w:t>
      </w:r>
      <w:r>
        <w:rPr>
          <w:color w:val="332E2D"/>
          <w:spacing w:val="2"/>
          <w:szCs w:val="28"/>
        </w:rPr>
        <w:t>вляет отдел муниципальной службы и кадров мэрии города</w:t>
      </w:r>
      <w:r w:rsidR="00F02993">
        <w:rPr>
          <w:color w:val="332E2D"/>
          <w:spacing w:val="2"/>
          <w:szCs w:val="28"/>
        </w:rPr>
        <w:t xml:space="preserve"> </w:t>
      </w:r>
      <w:r w:rsidR="00F02993" w:rsidRPr="000378D1">
        <w:rPr>
          <w:color w:val="332E2D"/>
          <w:spacing w:val="2"/>
          <w:szCs w:val="28"/>
        </w:rPr>
        <w:t>(далее</w:t>
      </w:r>
      <w:r w:rsidR="00F02993">
        <w:rPr>
          <w:color w:val="332E2D"/>
          <w:spacing w:val="2"/>
          <w:szCs w:val="28"/>
        </w:rPr>
        <w:t xml:space="preserve"> – </w:t>
      </w:r>
      <w:r w:rsidR="00F02993" w:rsidRPr="000378D1">
        <w:rPr>
          <w:color w:val="332E2D"/>
          <w:spacing w:val="2"/>
          <w:szCs w:val="28"/>
        </w:rPr>
        <w:t>кадров</w:t>
      </w:r>
      <w:r w:rsidR="00F02993">
        <w:rPr>
          <w:color w:val="332E2D"/>
          <w:spacing w:val="2"/>
          <w:szCs w:val="28"/>
        </w:rPr>
        <w:t>ая</w:t>
      </w:r>
      <w:r w:rsidR="00F02993" w:rsidRPr="000378D1">
        <w:rPr>
          <w:color w:val="332E2D"/>
          <w:spacing w:val="2"/>
          <w:szCs w:val="28"/>
        </w:rPr>
        <w:t xml:space="preserve"> служб</w:t>
      </w:r>
      <w:r w:rsidR="00F02993">
        <w:rPr>
          <w:color w:val="332E2D"/>
          <w:spacing w:val="2"/>
          <w:szCs w:val="28"/>
        </w:rPr>
        <w:t>а)</w:t>
      </w:r>
      <w:r>
        <w:rPr>
          <w:color w:val="332E2D"/>
          <w:spacing w:val="2"/>
          <w:szCs w:val="28"/>
        </w:rPr>
        <w:t>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lastRenderedPageBreak/>
        <w:t>работниками кадров</w:t>
      </w:r>
      <w:r>
        <w:rPr>
          <w:color w:val="332E2D"/>
          <w:spacing w:val="2"/>
          <w:szCs w:val="28"/>
        </w:rPr>
        <w:t>ой</w:t>
      </w:r>
      <w:r w:rsidRPr="000378D1">
        <w:rPr>
          <w:color w:val="332E2D"/>
          <w:spacing w:val="2"/>
          <w:szCs w:val="28"/>
        </w:rPr>
        <w:t xml:space="preserve"> служб</w:t>
      </w:r>
      <w:r>
        <w:rPr>
          <w:color w:val="332E2D"/>
          <w:spacing w:val="2"/>
          <w:szCs w:val="28"/>
        </w:rPr>
        <w:t>ы</w:t>
      </w:r>
      <w:r w:rsidRPr="000378D1">
        <w:rPr>
          <w:color w:val="332E2D"/>
          <w:spacing w:val="2"/>
          <w:szCs w:val="28"/>
        </w:rPr>
        <w:t>;</w:t>
      </w:r>
    </w:p>
    <w:p w:rsidR="00D4086B" w:rsidRDefault="00BD7B76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О</w:t>
      </w:r>
      <w:r w:rsidR="00D4086B" w:rsidRPr="000378D1">
        <w:rPr>
          <w:color w:val="332E2D"/>
          <w:spacing w:val="2"/>
          <w:szCs w:val="28"/>
        </w:rPr>
        <w:t>бщественной палатой Еврейской автономной области;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общероссийскими</w:t>
      </w:r>
      <w:r>
        <w:rPr>
          <w:color w:val="332E2D"/>
          <w:spacing w:val="2"/>
          <w:szCs w:val="28"/>
        </w:rPr>
        <w:t>,</w:t>
      </w:r>
      <w:r w:rsidRPr="000378D1">
        <w:rPr>
          <w:color w:val="332E2D"/>
          <w:spacing w:val="2"/>
          <w:szCs w:val="28"/>
        </w:rPr>
        <w:t xml:space="preserve"> областными</w:t>
      </w:r>
      <w:r>
        <w:rPr>
          <w:color w:val="332E2D"/>
          <w:spacing w:val="2"/>
          <w:szCs w:val="28"/>
        </w:rPr>
        <w:t xml:space="preserve"> и муниципальными</w:t>
      </w:r>
      <w:r w:rsidRPr="000378D1">
        <w:rPr>
          <w:color w:val="332E2D"/>
          <w:spacing w:val="2"/>
          <w:szCs w:val="28"/>
        </w:rPr>
        <w:t xml:space="preserve"> средствами массовой информации;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постоянно действующими руководителями органов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5. Информация анонимного характера не может служить основанием для проверки.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color w:val="332E2D"/>
          <w:spacing w:val="2"/>
          <w:szCs w:val="28"/>
        </w:rPr>
        <w:t>муниципального</w:t>
      </w:r>
      <w:r w:rsidRPr="000378D1">
        <w:rPr>
          <w:color w:val="332E2D"/>
          <w:spacing w:val="2"/>
          <w:szCs w:val="28"/>
        </w:rPr>
        <w:t xml:space="preserve"> учреждения.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7. При осуществлении проверки кадров</w:t>
      </w:r>
      <w:r>
        <w:rPr>
          <w:color w:val="332E2D"/>
          <w:spacing w:val="2"/>
          <w:szCs w:val="28"/>
        </w:rPr>
        <w:t>ая</w:t>
      </w:r>
      <w:r w:rsidRPr="000378D1">
        <w:rPr>
          <w:color w:val="332E2D"/>
          <w:spacing w:val="2"/>
          <w:szCs w:val="28"/>
        </w:rPr>
        <w:t xml:space="preserve"> служб</w:t>
      </w:r>
      <w:r>
        <w:rPr>
          <w:color w:val="332E2D"/>
          <w:spacing w:val="2"/>
          <w:szCs w:val="28"/>
        </w:rPr>
        <w:t>а</w:t>
      </w:r>
      <w:r w:rsidR="00F02993">
        <w:rPr>
          <w:color w:val="332E2D"/>
          <w:spacing w:val="2"/>
          <w:szCs w:val="28"/>
        </w:rPr>
        <w:t xml:space="preserve"> </w:t>
      </w:r>
      <w:r w:rsidRPr="000378D1">
        <w:rPr>
          <w:color w:val="332E2D"/>
          <w:spacing w:val="2"/>
          <w:szCs w:val="28"/>
        </w:rPr>
        <w:t>вправе: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а также с лицом, замещающим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proofErr w:type="gramStart"/>
      <w:r w:rsidRPr="000378D1">
        <w:rPr>
          <w:color w:val="332E2D"/>
          <w:spacing w:val="2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а также лицом, замещающим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а также от лица, замещающего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8. Учредитель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 обеспечивает: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о начале в отношении него проверки </w:t>
      </w:r>
      <w:r w:rsidR="00A67D80">
        <w:rPr>
          <w:color w:val="332E2D"/>
          <w:spacing w:val="2"/>
          <w:szCs w:val="28"/>
        </w:rPr>
        <w:t>–</w:t>
      </w:r>
      <w:r w:rsidRPr="000378D1">
        <w:rPr>
          <w:color w:val="332E2D"/>
          <w:spacing w:val="2"/>
          <w:szCs w:val="28"/>
        </w:rPr>
        <w:t xml:space="preserve"> в течение 2 рабочих дней со дня принятия решения о начале проверки;</w:t>
      </w:r>
    </w:p>
    <w:p w:rsidR="00D4086B" w:rsidRDefault="00D4086B" w:rsidP="00A67D80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б) информирование лица, замещающего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в случае его обращения о том, какие представляемые им сведения, указанные в пункте 1 настоящего </w:t>
      </w:r>
      <w:r w:rsidR="00A67D80">
        <w:rPr>
          <w:color w:val="332E2D"/>
          <w:spacing w:val="2"/>
          <w:szCs w:val="28"/>
        </w:rPr>
        <w:t xml:space="preserve">Положения, подлежат проверке </w:t>
      </w:r>
      <w:r w:rsidRPr="000378D1">
        <w:rPr>
          <w:color w:val="332E2D"/>
          <w:spacing w:val="2"/>
          <w:szCs w:val="28"/>
        </w:rPr>
        <w:t xml:space="preserve">в течение 7 рабочих дней со дня обращения, а при наличии уважительной причины </w:t>
      </w:r>
      <w:r w:rsidR="00A67D80" w:rsidRPr="00A67D80">
        <w:rPr>
          <w:color w:val="332E2D"/>
          <w:spacing w:val="2"/>
          <w:szCs w:val="28"/>
        </w:rPr>
        <w:t>–</w:t>
      </w:r>
      <w:r w:rsidRPr="00A67D80">
        <w:rPr>
          <w:color w:val="332E2D"/>
          <w:spacing w:val="2"/>
          <w:szCs w:val="28"/>
        </w:rPr>
        <w:t xml:space="preserve"> </w:t>
      </w:r>
      <w:r w:rsidRPr="000378D1">
        <w:rPr>
          <w:color w:val="332E2D"/>
          <w:spacing w:val="2"/>
          <w:szCs w:val="28"/>
        </w:rPr>
        <w:t>в срок, согласованный с указанным лицом.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9. По окончании проверки учредитель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 обязан ознакомить лицо, замещающее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с результатами проверки.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lastRenderedPageBreak/>
        <w:t xml:space="preserve">10. Лицо, замещающее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вправе: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а) давать пояснения в письменной форме в ходе проверки, а также по результатам проверки;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>б) представлять дополнительные материалы и давать по ним пояснения в письменной форме.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11. По результатам проверки учредитель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 принимает одно из следующих решений: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на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б) отказ гражданину, претендующему на замещение должности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 xml:space="preserve">ого учреждения, в назначении на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учреждения;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в) применение к лицу, замещающему должность руководителя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мер дисциплинарной ответственности.</w:t>
      </w:r>
    </w:p>
    <w:p w:rsidR="00D4086B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12. </w:t>
      </w:r>
      <w:r w:rsidRPr="000378D1">
        <w:rPr>
          <w:color w:val="332E2D"/>
          <w:spacing w:val="2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4086B" w:rsidRPr="000378D1" w:rsidRDefault="00D4086B" w:rsidP="00D4086B">
      <w:pPr>
        <w:shd w:val="clear" w:color="auto" w:fill="FFFFFF"/>
        <w:spacing w:before="30" w:after="30"/>
        <w:ind w:firstLine="708"/>
        <w:jc w:val="both"/>
        <w:rPr>
          <w:color w:val="332E2D"/>
          <w:spacing w:val="2"/>
          <w:szCs w:val="28"/>
        </w:rPr>
      </w:pPr>
      <w:r w:rsidRPr="000378D1">
        <w:rPr>
          <w:color w:val="332E2D"/>
          <w:spacing w:val="2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color w:val="332E2D"/>
          <w:spacing w:val="2"/>
          <w:szCs w:val="28"/>
        </w:rPr>
        <w:t>муниципальн</w:t>
      </w:r>
      <w:r w:rsidRPr="000378D1">
        <w:rPr>
          <w:color w:val="332E2D"/>
          <w:spacing w:val="2"/>
          <w:szCs w:val="28"/>
        </w:rPr>
        <w:t>ого учреждения, хранятся им в соответствии с законодательством Российской Федерации об архивном деле.</w:t>
      </w: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/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Pr="000378D1" w:rsidRDefault="00D4086B" w:rsidP="00D4086B">
      <w:pPr>
        <w:jc w:val="both"/>
        <w:rPr>
          <w:szCs w:val="28"/>
        </w:rPr>
      </w:pPr>
    </w:p>
    <w:sectPr w:rsidR="00D4086B" w:rsidRPr="000378D1" w:rsidSect="00354BA8">
      <w:headerReference w:type="default" r:id="rId8"/>
      <w:pgSz w:w="11906" w:h="16838"/>
      <w:pgMar w:top="1440" w:right="707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3E" w:rsidRDefault="0057093E" w:rsidP="00460751">
      <w:r>
        <w:separator/>
      </w:r>
    </w:p>
  </w:endnote>
  <w:endnote w:type="continuationSeparator" w:id="0">
    <w:p w:rsidR="0057093E" w:rsidRDefault="0057093E" w:rsidP="0046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3E" w:rsidRDefault="0057093E" w:rsidP="00460751">
      <w:r>
        <w:separator/>
      </w:r>
    </w:p>
  </w:footnote>
  <w:footnote w:type="continuationSeparator" w:id="0">
    <w:p w:rsidR="0057093E" w:rsidRDefault="0057093E" w:rsidP="0046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891"/>
      <w:docPartObj>
        <w:docPartGallery w:val="Page Numbers (Top of Page)"/>
        <w:docPartUnique/>
      </w:docPartObj>
    </w:sdtPr>
    <w:sdtContent>
      <w:p w:rsidR="008D282A" w:rsidRDefault="00B97850">
        <w:pPr>
          <w:pStyle w:val="ac"/>
          <w:jc w:val="center"/>
        </w:pPr>
        <w:fldSimple w:instr=" PAGE   \* MERGEFORMAT ">
          <w:r w:rsidR="00662B84">
            <w:rPr>
              <w:noProof/>
            </w:rPr>
            <w:t>5</w:t>
          </w:r>
        </w:fldSimple>
      </w:p>
    </w:sdtContent>
  </w:sdt>
  <w:p w:rsidR="00460751" w:rsidRDefault="0046075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D7"/>
    <w:rsid w:val="00013911"/>
    <w:rsid w:val="00037D84"/>
    <w:rsid w:val="00056BA9"/>
    <w:rsid w:val="00056F48"/>
    <w:rsid w:val="00061DCE"/>
    <w:rsid w:val="000667D4"/>
    <w:rsid w:val="00067D07"/>
    <w:rsid w:val="000724D6"/>
    <w:rsid w:val="0007303D"/>
    <w:rsid w:val="00073F25"/>
    <w:rsid w:val="000832A2"/>
    <w:rsid w:val="00083A2C"/>
    <w:rsid w:val="0008594F"/>
    <w:rsid w:val="000A082C"/>
    <w:rsid w:val="000B25BD"/>
    <w:rsid w:val="000C5FD9"/>
    <w:rsid w:val="000D6950"/>
    <w:rsid w:val="000D71E7"/>
    <w:rsid w:val="000E5032"/>
    <w:rsid w:val="000E535C"/>
    <w:rsid w:val="00113F93"/>
    <w:rsid w:val="00116BDD"/>
    <w:rsid w:val="00124369"/>
    <w:rsid w:val="00142C59"/>
    <w:rsid w:val="001560E9"/>
    <w:rsid w:val="001671CD"/>
    <w:rsid w:val="0017394D"/>
    <w:rsid w:val="00181214"/>
    <w:rsid w:val="001A3B4E"/>
    <w:rsid w:val="001B1361"/>
    <w:rsid w:val="001B58D7"/>
    <w:rsid w:val="001B680D"/>
    <w:rsid w:val="001B69A8"/>
    <w:rsid w:val="001C0139"/>
    <w:rsid w:val="001C66BB"/>
    <w:rsid w:val="001D476C"/>
    <w:rsid w:val="001D4CFB"/>
    <w:rsid w:val="001E0144"/>
    <w:rsid w:val="001E0FD9"/>
    <w:rsid w:val="001E1446"/>
    <w:rsid w:val="001F0F5B"/>
    <w:rsid w:val="0020011B"/>
    <w:rsid w:val="00203BA1"/>
    <w:rsid w:val="0021495B"/>
    <w:rsid w:val="00234679"/>
    <w:rsid w:val="00241978"/>
    <w:rsid w:val="00254C52"/>
    <w:rsid w:val="00255B5A"/>
    <w:rsid w:val="00271DC5"/>
    <w:rsid w:val="002721CD"/>
    <w:rsid w:val="0027463D"/>
    <w:rsid w:val="002961BB"/>
    <w:rsid w:val="002B56E2"/>
    <w:rsid w:val="002D42F9"/>
    <w:rsid w:val="002D4776"/>
    <w:rsid w:val="002F230A"/>
    <w:rsid w:val="002F29F0"/>
    <w:rsid w:val="002F49F2"/>
    <w:rsid w:val="00320374"/>
    <w:rsid w:val="00333733"/>
    <w:rsid w:val="00333934"/>
    <w:rsid w:val="0033742B"/>
    <w:rsid w:val="00342A5E"/>
    <w:rsid w:val="00347D53"/>
    <w:rsid w:val="00354BA8"/>
    <w:rsid w:val="00356065"/>
    <w:rsid w:val="00371D90"/>
    <w:rsid w:val="00393E87"/>
    <w:rsid w:val="00396169"/>
    <w:rsid w:val="003A118A"/>
    <w:rsid w:val="003A6E61"/>
    <w:rsid w:val="003B41A8"/>
    <w:rsid w:val="003E210D"/>
    <w:rsid w:val="003E37AB"/>
    <w:rsid w:val="003E50D9"/>
    <w:rsid w:val="003F3266"/>
    <w:rsid w:val="00417F33"/>
    <w:rsid w:val="00421C3E"/>
    <w:rsid w:val="00424A7A"/>
    <w:rsid w:val="00425F77"/>
    <w:rsid w:val="00441B35"/>
    <w:rsid w:val="004461AC"/>
    <w:rsid w:val="00453236"/>
    <w:rsid w:val="00460751"/>
    <w:rsid w:val="004615E4"/>
    <w:rsid w:val="00485C73"/>
    <w:rsid w:val="00486BEA"/>
    <w:rsid w:val="0049204C"/>
    <w:rsid w:val="004A5F58"/>
    <w:rsid w:val="004B1A78"/>
    <w:rsid w:val="004B4019"/>
    <w:rsid w:val="004C066E"/>
    <w:rsid w:val="004D1DE6"/>
    <w:rsid w:val="004F3588"/>
    <w:rsid w:val="00512E13"/>
    <w:rsid w:val="005463BB"/>
    <w:rsid w:val="0057093E"/>
    <w:rsid w:val="00586DAB"/>
    <w:rsid w:val="00587133"/>
    <w:rsid w:val="00591A10"/>
    <w:rsid w:val="0059739B"/>
    <w:rsid w:val="005B1930"/>
    <w:rsid w:val="005E57A6"/>
    <w:rsid w:val="005F61BF"/>
    <w:rsid w:val="0061264D"/>
    <w:rsid w:val="00620438"/>
    <w:rsid w:val="00657169"/>
    <w:rsid w:val="00662B84"/>
    <w:rsid w:val="006647D7"/>
    <w:rsid w:val="00665B66"/>
    <w:rsid w:val="006722EE"/>
    <w:rsid w:val="0067351C"/>
    <w:rsid w:val="0067473C"/>
    <w:rsid w:val="006772DB"/>
    <w:rsid w:val="00687A88"/>
    <w:rsid w:val="0069639E"/>
    <w:rsid w:val="006A288F"/>
    <w:rsid w:val="006A431E"/>
    <w:rsid w:val="006A4334"/>
    <w:rsid w:val="006B03BB"/>
    <w:rsid w:val="006C59D4"/>
    <w:rsid w:val="006D6BF8"/>
    <w:rsid w:val="006F102F"/>
    <w:rsid w:val="006F5975"/>
    <w:rsid w:val="00740A62"/>
    <w:rsid w:val="007475C7"/>
    <w:rsid w:val="00754354"/>
    <w:rsid w:val="0075715C"/>
    <w:rsid w:val="00766B94"/>
    <w:rsid w:val="00782A98"/>
    <w:rsid w:val="00791B16"/>
    <w:rsid w:val="007945B6"/>
    <w:rsid w:val="00795ECE"/>
    <w:rsid w:val="007B7377"/>
    <w:rsid w:val="007E12CC"/>
    <w:rsid w:val="0080198E"/>
    <w:rsid w:val="00820661"/>
    <w:rsid w:val="008271DC"/>
    <w:rsid w:val="00840D3C"/>
    <w:rsid w:val="00850D0E"/>
    <w:rsid w:val="008544ED"/>
    <w:rsid w:val="008556DF"/>
    <w:rsid w:val="0086027F"/>
    <w:rsid w:val="00863EA6"/>
    <w:rsid w:val="0086491A"/>
    <w:rsid w:val="00876B1A"/>
    <w:rsid w:val="0088457F"/>
    <w:rsid w:val="008873FF"/>
    <w:rsid w:val="00893D37"/>
    <w:rsid w:val="00895FED"/>
    <w:rsid w:val="008A33E7"/>
    <w:rsid w:val="008A5803"/>
    <w:rsid w:val="008A5CB2"/>
    <w:rsid w:val="008D282A"/>
    <w:rsid w:val="008E4160"/>
    <w:rsid w:val="00913277"/>
    <w:rsid w:val="00914B81"/>
    <w:rsid w:val="0091590C"/>
    <w:rsid w:val="0092262D"/>
    <w:rsid w:val="009828A1"/>
    <w:rsid w:val="009851DD"/>
    <w:rsid w:val="009917EA"/>
    <w:rsid w:val="009966CC"/>
    <w:rsid w:val="009A74CB"/>
    <w:rsid w:val="009C094B"/>
    <w:rsid w:val="009C3E53"/>
    <w:rsid w:val="009C6A73"/>
    <w:rsid w:val="009D24CA"/>
    <w:rsid w:val="009F7A87"/>
    <w:rsid w:val="00A227CA"/>
    <w:rsid w:val="00A31D43"/>
    <w:rsid w:val="00A469C6"/>
    <w:rsid w:val="00A47B14"/>
    <w:rsid w:val="00A67D80"/>
    <w:rsid w:val="00A71C87"/>
    <w:rsid w:val="00A8101E"/>
    <w:rsid w:val="00A92B90"/>
    <w:rsid w:val="00A9683C"/>
    <w:rsid w:val="00AA1C4E"/>
    <w:rsid w:val="00AC2342"/>
    <w:rsid w:val="00AC3A1A"/>
    <w:rsid w:val="00AD2C68"/>
    <w:rsid w:val="00AD36F3"/>
    <w:rsid w:val="00AE0CA8"/>
    <w:rsid w:val="00AF7466"/>
    <w:rsid w:val="00B06D3F"/>
    <w:rsid w:val="00B070BD"/>
    <w:rsid w:val="00B123F8"/>
    <w:rsid w:val="00B17616"/>
    <w:rsid w:val="00B23E78"/>
    <w:rsid w:val="00B25CDD"/>
    <w:rsid w:val="00B27A11"/>
    <w:rsid w:val="00B32C9B"/>
    <w:rsid w:val="00B448A1"/>
    <w:rsid w:val="00B45847"/>
    <w:rsid w:val="00B62D6F"/>
    <w:rsid w:val="00B7183B"/>
    <w:rsid w:val="00B72C4A"/>
    <w:rsid w:val="00B91A5B"/>
    <w:rsid w:val="00B95DA5"/>
    <w:rsid w:val="00B97850"/>
    <w:rsid w:val="00BD7B76"/>
    <w:rsid w:val="00BE3F8F"/>
    <w:rsid w:val="00BE65A3"/>
    <w:rsid w:val="00C04001"/>
    <w:rsid w:val="00C05342"/>
    <w:rsid w:val="00C05F02"/>
    <w:rsid w:val="00C10CF6"/>
    <w:rsid w:val="00C11954"/>
    <w:rsid w:val="00C2488D"/>
    <w:rsid w:val="00C24E01"/>
    <w:rsid w:val="00C31FEF"/>
    <w:rsid w:val="00C32DAE"/>
    <w:rsid w:val="00C342B2"/>
    <w:rsid w:val="00C347EA"/>
    <w:rsid w:val="00C34A8C"/>
    <w:rsid w:val="00C436D5"/>
    <w:rsid w:val="00C72B24"/>
    <w:rsid w:val="00C74F31"/>
    <w:rsid w:val="00C94741"/>
    <w:rsid w:val="00CA54EF"/>
    <w:rsid w:val="00CC6105"/>
    <w:rsid w:val="00CE245A"/>
    <w:rsid w:val="00CE5263"/>
    <w:rsid w:val="00CF3E1D"/>
    <w:rsid w:val="00CF5CDA"/>
    <w:rsid w:val="00D04CDC"/>
    <w:rsid w:val="00D114C3"/>
    <w:rsid w:val="00D1660C"/>
    <w:rsid w:val="00D16F24"/>
    <w:rsid w:val="00D4086B"/>
    <w:rsid w:val="00D47B18"/>
    <w:rsid w:val="00D60877"/>
    <w:rsid w:val="00D915FA"/>
    <w:rsid w:val="00D966F3"/>
    <w:rsid w:val="00DB2080"/>
    <w:rsid w:val="00DB5499"/>
    <w:rsid w:val="00DC4235"/>
    <w:rsid w:val="00DD0F01"/>
    <w:rsid w:val="00DD5A59"/>
    <w:rsid w:val="00DE4564"/>
    <w:rsid w:val="00DE460D"/>
    <w:rsid w:val="00E27933"/>
    <w:rsid w:val="00E37F21"/>
    <w:rsid w:val="00E73DEE"/>
    <w:rsid w:val="00E848C4"/>
    <w:rsid w:val="00E90D67"/>
    <w:rsid w:val="00EA2CF1"/>
    <w:rsid w:val="00EB55C3"/>
    <w:rsid w:val="00ED1742"/>
    <w:rsid w:val="00ED2F0B"/>
    <w:rsid w:val="00ED3CE0"/>
    <w:rsid w:val="00EE2693"/>
    <w:rsid w:val="00EF3465"/>
    <w:rsid w:val="00F02993"/>
    <w:rsid w:val="00F20B7C"/>
    <w:rsid w:val="00F21D49"/>
    <w:rsid w:val="00F2373A"/>
    <w:rsid w:val="00F46ED9"/>
    <w:rsid w:val="00F50701"/>
    <w:rsid w:val="00F5656E"/>
    <w:rsid w:val="00F60CED"/>
    <w:rsid w:val="00F71F30"/>
    <w:rsid w:val="00F851A8"/>
    <w:rsid w:val="00F854DC"/>
    <w:rsid w:val="00F872F9"/>
    <w:rsid w:val="00F900FB"/>
    <w:rsid w:val="00F9031C"/>
    <w:rsid w:val="00F95A2E"/>
    <w:rsid w:val="00FB3B75"/>
    <w:rsid w:val="00FD197B"/>
    <w:rsid w:val="00FF3343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58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1B58D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8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5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B58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5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1B58D7"/>
    <w:pPr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1B5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8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1B5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C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142C59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142C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60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408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40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D4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8916-71DC-41ED-B4E1-7D93B52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Uzer</cp:lastModifiedBy>
  <cp:revision>2</cp:revision>
  <cp:lastPrinted>2020-08-05T08:37:00Z</cp:lastPrinted>
  <dcterms:created xsi:type="dcterms:W3CDTF">2021-10-15T00:26:00Z</dcterms:created>
  <dcterms:modified xsi:type="dcterms:W3CDTF">2021-10-15T00:26:00Z</dcterms:modified>
</cp:coreProperties>
</file>